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88" w:rsidRPr="00032E57" w:rsidRDefault="0035217A" w:rsidP="00D34C88">
      <w:pPr>
        <w:ind w:left="7090" w:right="-1133"/>
        <w:rPr>
          <w:rFonts w:asciiTheme="minorHAnsi" w:hAnsiTheme="minorHAnsi"/>
          <w:b/>
        </w:rPr>
      </w:pPr>
      <w:r w:rsidRPr="00032E57">
        <w:rPr>
          <w:rFonts w:asciiTheme="minorHAnsi" w:hAnsiTheme="minorHAnsi"/>
          <w:b/>
        </w:rPr>
        <w:t xml:space="preserve">       </w:t>
      </w:r>
    </w:p>
    <w:p w:rsidR="00032E57" w:rsidRPr="00032E57" w:rsidRDefault="00032E57" w:rsidP="00032E57">
      <w:pPr>
        <w:pStyle w:val="Tytu"/>
        <w:tabs>
          <w:tab w:val="left" w:pos="284"/>
          <w:tab w:val="right" w:pos="8789"/>
        </w:tabs>
        <w:spacing w:line="276" w:lineRule="auto"/>
        <w:ind w:firstLine="0"/>
        <w:outlineLvl w:val="0"/>
        <w:rPr>
          <w:rFonts w:asciiTheme="minorHAnsi" w:hAnsiTheme="minorHAnsi" w:cs="Arial"/>
          <w:b/>
          <w:sz w:val="24"/>
          <w:szCs w:val="24"/>
        </w:rPr>
      </w:pPr>
      <w:r w:rsidRPr="00032E57">
        <w:rPr>
          <w:rFonts w:asciiTheme="minorHAnsi" w:hAnsiTheme="minorHAnsi" w:cs="Arial"/>
          <w:b/>
          <w:sz w:val="24"/>
          <w:szCs w:val="24"/>
        </w:rPr>
        <w:t xml:space="preserve"> OGŁOSZENIE PREZYDENTA MIASTA SZCZECIN</w:t>
      </w:r>
    </w:p>
    <w:p w:rsidR="00032E57" w:rsidRPr="00032E57" w:rsidRDefault="00032E57" w:rsidP="00032E57">
      <w:pPr>
        <w:pStyle w:val="Tytu"/>
        <w:tabs>
          <w:tab w:val="left" w:pos="284"/>
          <w:tab w:val="right" w:pos="8789"/>
        </w:tabs>
        <w:spacing w:line="276" w:lineRule="auto"/>
        <w:ind w:firstLine="0"/>
        <w:outlineLvl w:val="0"/>
        <w:rPr>
          <w:rFonts w:asciiTheme="minorHAnsi" w:hAnsiTheme="minorHAnsi" w:cs="Arial"/>
          <w:b/>
          <w:sz w:val="24"/>
          <w:szCs w:val="24"/>
        </w:rPr>
      </w:pPr>
    </w:p>
    <w:p w:rsidR="00032E57" w:rsidRDefault="00032E57" w:rsidP="00032E57">
      <w:pPr>
        <w:pStyle w:val="Tytu"/>
        <w:tabs>
          <w:tab w:val="left" w:pos="284"/>
          <w:tab w:val="right" w:pos="8789"/>
        </w:tabs>
        <w:spacing w:line="276" w:lineRule="auto"/>
        <w:ind w:firstLine="0"/>
        <w:jc w:val="right"/>
        <w:outlineLvl w:val="0"/>
        <w:rPr>
          <w:ins w:id="0" w:author="spaczka" w:date="2020-03-30T08:10:00Z"/>
          <w:rFonts w:asciiTheme="minorHAnsi" w:hAnsiTheme="minorHAnsi" w:cs="Arial"/>
          <w:b/>
          <w:sz w:val="24"/>
          <w:szCs w:val="24"/>
        </w:rPr>
      </w:pPr>
      <w:r w:rsidRPr="00032E57">
        <w:rPr>
          <w:rFonts w:asciiTheme="minorHAnsi" w:hAnsiTheme="minorHAnsi" w:cs="Arial"/>
          <w:b/>
          <w:sz w:val="24"/>
          <w:szCs w:val="24"/>
        </w:rPr>
        <w:t>Nr Otwartego Konkursu Ofert:</w:t>
      </w:r>
    </w:p>
    <w:p w:rsidR="0080549B" w:rsidRPr="00032E57" w:rsidRDefault="0080549B" w:rsidP="00032E57">
      <w:pPr>
        <w:pStyle w:val="Tytu"/>
        <w:tabs>
          <w:tab w:val="left" w:pos="284"/>
          <w:tab w:val="right" w:pos="8789"/>
        </w:tabs>
        <w:spacing w:line="276" w:lineRule="auto"/>
        <w:ind w:firstLine="0"/>
        <w:jc w:val="right"/>
        <w:outlineLvl w:val="0"/>
        <w:rPr>
          <w:rFonts w:asciiTheme="minorHAnsi" w:hAnsiTheme="minorHAnsi" w:cs="Arial"/>
          <w:b/>
          <w:sz w:val="24"/>
          <w:szCs w:val="24"/>
        </w:rPr>
      </w:pPr>
      <w:ins w:id="1" w:author="spaczka" w:date="2020-03-30T08:10:00Z">
        <w:r>
          <w:rPr>
            <w:rFonts w:asciiTheme="minorHAnsi" w:hAnsiTheme="minorHAnsi" w:cs="Arial"/>
            <w:b/>
            <w:sz w:val="24"/>
            <w:szCs w:val="24"/>
          </w:rPr>
          <w:t>BDO/SP/2020/065</w:t>
        </w:r>
      </w:ins>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PREZYDENT MIASTA SZCZECIN</w:t>
      </w: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ogłasza otwarty konkurs ofert</w:t>
      </w:r>
    </w:p>
    <w:p w:rsidR="00032E57" w:rsidRPr="00032E57" w:rsidRDefault="00032E57" w:rsidP="00032E57">
      <w:pPr>
        <w:pStyle w:val="Tytu"/>
        <w:tabs>
          <w:tab w:val="left" w:pos="284"/>
          <w:tab w:val="right" w:pos="8789"/>
        </w:tabs>
        <w:spacing w:line="276" w:lineRule="auto"/>
        <w:ind w:left="284" w:hanging="284"/>
        <w:outlineLvl w:val="0"/>
        <w:rPr>
          <w:rFonts w:asciiTheme="minorHAnsi" w:hAnsiTheme="minorHAnsi" w:cs="Arial"/>
          <w:b/>
          <w:sz w:val="24"/>
          <w:szCs w:val="24"/>
        </w:rPr>
      </w:pPr>
      <w:r w:rsidRPr="00032E57">
        <w:rPr>
          <w:rFonts w:asciiTheme="minorHAnsi" w:hAnsiTheme="minorHAnsi" w:cs="Arial"/>
          <w:b/>
          <w:sz w:val="24"/>
          <w:szCs w:val="24"/>
        </w:rPr>
        <w:t xml:space="preserve">na </w:t>
      </w:r>
      <w:r>
        <w:rPr>
          <w:rFonts w:asciiTheme="minorHAnsi" w:hAnsiTheme="minorHAnsi" w:cs="Arial"/>
          <w:b/>
          <w:sz w:val="24"/>
          <w:szCs w:val="24"/>
        </w:rPr>
        <w:t>powierzenie</w:t>
      </w:r>
      <w:r w:rsidRPr="00032E57">
        <w:rPr>
          <w:rFonts w:asciiTheme="minorHAnsi" w:hAnsiTheme="minorHAnsi" w:cs="Arial"/>
          <w:b/>
          <w:sz w:val="24"/>
          <w:szCs w:val="24"/>
        </w:rPr>
        <w:t xml:space="preserve"> realizacji zadania publicznego w zakresie określonym w art. 4 ust. 1 </w:t>
      </w:r>
      <w:proofErr w:type="spellStart"/>
      <w:r w:rsidRPr="00032E57">
        <w:rPr>
          <w:rFonts w:asciiTheme="minorHAnsi" w:hAnsiTheme="minorHAnsi" w:cs="Arial"/>
          <w:b/>
          <w:sz w:val="24"/>
          <w:szCs w:val="24"/>
        </w:rPr>
        <w:t>pkt</w:t>
      </w:r>
      <w:proofErr w:type="spellEnd"/>
      <w:r w:rsidRPr="00032E57">
        <w:rPr>
          <w:rFonts w:asciiTheme="minorHAnsi" w:hAnsiTheme="minorHAnsi" w:cs="Arial"/>
          <w:b/>
          <w:sz w:val="24"/>
          <w:szCs w:val="24"/>
        </w:rPr>
        <w:t xml:space="preserve"> </w:t>
      </w:r>
      <w:r>
        <w:rPr>
          <w:rFonts w:asciiTheme="minorHAnsi" w:hAnsiTheme="minorHAnsi" w:cs="Arial"/>
          <w:b/>
          <w:sz w:val="24"/>
          <w:szCs w:val="24"/>
        </w:rPr>
        <w:t>1a</w:t>
      </w:r>
      <w:r w:rsidRPr="00032E57">
        <w:rPr>
          <w:rFonts w:asciiTheme="minorHAnsi" w:hAnsiTheme="minorHAnsi" w:cs="Arial"/>
          <w:b/>
          <w:sz w:val="24"/>
          <w:szCs w:val="24"/>
        </w:rPr>
        <w:t xml:space="preserve"> </w:t>
      </w:r>
    </w:p>
    <w:p w:rsidR="00032E57" w:rsidRPr="00032E57" w:rsidRDefault="00032E57" w:rsidP="00032E57">
      <w:pPr>
        <w:jc w:val="center"/>
        <w:rPr>
          <w:rFonts w:asciiTheme="minorHAnsi" w:hAnsiTheme="minorHAnsi" w:cs="Arial"/>
          <w:b/>
          <w:strike/>
        </w:rPr>
      </w:pPr>
      <w:r w:rsidRPr="00032E57">
        <w:rPr>
          <w:rFonts w:asciiTheme="minorHAnsi" w:hAnsiTheme="minorHAnsi" w:cs="Arial"/>
          <w:b/>
        </w:rPr>
        <w:t xml:space="preserve">Ustawy z dnia 24 kwietnia 2003 roku o działalności pożytku publicznego i o wolontariacie </w:t>
      </w:r>
    </w:p>
    <w:p w:rsidR="00032E57" w:rsidRPr="003936EA" w:rsidRDefault="00032E57" w:rsidP="00032E57">
      <w:pPr>
        <w:pStyle w:val="Tekstpodstawowywcity3"/>
        <w:tabs>
          <w:tab w:val="left" w:pos="284"/>
        </w:tabs>
        <w:jc w:val="both"/>
        <w:rPr>
          <w:rFonts w:ascii="Arial" w:hAnsi="Arial" w:cs="Arial"/>
          <w:sz w:val="22"/>
          <w:szCs w:val="22"/>
        </w:rPr>
      </w:pPr>
    </w:p>
    <w:p w:rsidR="00580441" w:rsidRPr="00F21436" w:rsidRDefault="00580441" w:rsidP="00580441">
      <w:pPr>
        <w:widowControl w:val="0"/>
        <w:autoSpaceDE w:val="0"/>
        <w:jc w:val="both"/>
        <w:rPr>
          <w:rFonts w:asciiTheme="minorHAnsi" w:hAnsiTheme="minorHAnsi"/>
        </w:rPr>
      </w:pPr>
    </w:p>
    <w:p w:rsidR="00E7620D" w:rsidRPr="00F21436" w:rsidRDefault="00E7620D" w:rsidP="00580441">
      <w:pPr>
        <w:widowControl w:val="0"/>
        <w:autoSpaceDE w:val="0"/>
        <w:jc w:val="both"/>
        <w:rPr>
          <w:rFonts w:asciiTheme="minorHAnsi" w:hAnsiTheme="minorHAnsi"/>
          <w:color w:val="000000" w:themeColor="text1"/>
        </w:rPr>
      </w:pPr>
      <w:r w:rsidRPr="00F21436">
        <w:rPr>
          <w:rFonts w:asciiTheme="minorHAnsi" w:hAnsiTheme="minorHAnsi"/>
          <w:color w:val="000000" w:themeColor="text1"/>
        </w:rPr>
        <w:t>Zadanie jest realizowane w ramach projektu „Samodzielni – kompleksowy system wsparcia dziecka i rodziny w Szczecinie” współfinansowanego ze środków Unii Europejskiej w ramach Europejskiego Funduszu Społecznego, Regionalny Program Operacyjny Województwa Zachodniopomorskiego na lata 2014-2020.</w:t>
      </w:r>
    </w:p>
    <w:p w:rsidR="00E7620D" w:rsidRPr="00F21436" w:rsidRDefault="00E7620D" w:rsidP="00580441">
      <w:pPr>
        <w:widowControl w:val="0"/>
        <w:autoSpaceDE w:val="0"/>
        <w:jc w:val="both"/>
        <w:rPr>
          <w:rFonts w:asciiTheme="minorHAnsi" w:hAnsiTheme="minorHAnsi"/>
        </w:rPr>
      </w:pPr>
    </w:p>
    <w:p w:rsidR="00015742" w:rsidRPr="00F21436" w:rsidRDefault="00BB2117" w:rsidP="00DC250B">
      <w:pPr>
        <w:pStyle w:val="Nagwek2"/>
        <w:numPr>
          <w:ilvl w:val="0"/>
          <w:numId w:val="12"/>
        </w:numPr>
        <w:spacing w:after="120" w:line="276" w:lineRule="auto"/>
        <w:ind w:left="284" w:hanging="284"/>
        <w:jc w:val="both"/>
        <w:rPr>
          <w:rFonts w:asciiTheme="minorHAnsi" w:hAnsiTheme="minorHAnsi"/>
          <w:b w:val="0"/>
          <w:sz w:val="24"/>
          <w:szCs w:val="24"/>
        </w:rPr>
      </w:pPr>
      <w:r w:rsidRPr="00F21436">
        <w:rPr>
          <w:rFonts w:asciiTheme="minorHAnsi" w:hAnsiTheme="minorHAnsi"/>
          <w:sz w:val="24"/>
          <w:szCs w:val="24"/>
        </w:rPr>
        <w:t xml:space="preserve">Nazwa zadania </w:t>
      </w:r>
    </w:p>
    <w:p w:rsidR="00BB2117" w:rsidRPr="00F21436" w:rsidRDefault="00BB2117" w:rsidP="00015742">
      <w:pPr>
        <w:pStyle w:val="Nagwek2"/>
        <w:spacing w:after="120" w:line="276" w:lineRule="auto"/>
        <w:jc w:val="both"/>
        <w:rPr>
          <w:rFonts w:asciiTheme="minorHAnsi" w:hAnsiTheme="minorHAnsi"/>
          <w:b w:val="0"/>
          <w:sz w:val="24"/>
          <w:szCs w:val="24"/>
        </w:rPr>
      </w:pPr>
      <w:r w:rsidRPr="00F21436">
        <w:rPr>
          <w:rFonts w:asciiTheme="minorHAnsi" w:hAnsiTheme="minorHAnsi"/>
          <w:sz w:val="24"/>
          <w:szCs w:val="24"/>
        </w:rPr>
        <w:t>„</w:t>
      </w:r>
      <w:r w:rsidR="00BD326A" w:rsidRPr="00F21436">
        <w:rPr>
          <w:rFonts w:asciiTheme="minorHAnsi" w:hAnsiTheme="minorHAnsi"/>
          <w:sz w:val="24"/>
          <w:szCs w:val="24"/>
        </w:rPr>
        <w:t>Internetowy poradnik rodzica zastępczego</w:t>
      </w:r>
      <w:r w:rsidRPr="00F21436">
        <w:rPr>
          <w:rFonts w:asciiTheme="minorHAnsi" w:hAnsiTheme="minorHAnsi"/>
          <w:sz w:val="24"/>
          <w:szCs w:val="24"/>
        </w:rPr>
        <w:t xml:space="preserve">”. </w:t>
      </w:r>
    </w:p>
    <w:p w:rsidR="000D7E7B" w:rsidRPr="00F21436" w:rsidRDefault="00BB2117" w:rsidP="00DC250B">
      <w:pPr>
        <w:numPr>
          <w:ilvl w:val="0"/>
          <w:numId w:val="12"/>
        </w:numPr>
        <w:spacing w:line="360" w:lineRule="auto"/>
        <w:ind w:left="284" w:hanging="284"/>
        <w:jc w:val="both"/>
        <w:rPr>
          <w:rFonts w:asciiTheme="minorHAnsi" w:hAnsiTheme="minorHAnsi"/>
        </w:rPr>
      </w:pPr>
      <w:r w:rsidRPr="00F21436">
        <w:rPr>
          <w:rFonts w:asciiTheme="minorHAnsi" w:hAnsiTheme="minorHAnsi"/>
          <w:b/>
        </w:rPr>
        <w:t>Rodzaj zadania</w:t>
      </w:r>
    </w:p>
    <w:p w:rsidR="00BD326A" w:rsidRPr="00F21436" w:rsidRDefault="00BB2117" w:rsidP="00F042D4">
      <w:pPr>
        <w:jc w:val="both"/>
        <w:rPr>
          <w:rFonts w:asciiTheme="minorHAnsi" w:hAnsiTheme="minorHAnsi"/>
        </w:rPr>
      </w:pPr>
      <w:r w:rsidRPr="00F21436">
        <w:rPr>
          <w:rFonts w:asciiTheme="minorHAnsi" w:hAnsiTheme="minorHAnsi"/>
        </w:rPr>
        <w:t>Zadanie będzie polegało na</w:t>
      </w:r>
      <w:r w:rsidR="00BD326A" w:rsidRPr="00F21436">
        <w:rPr>
          <w:rFonts w:asciiTheme="minorHAnsi" w:hAnsiTheme="minorHAnsi"/>
        </w:rPr>
        <w:t>:</w:t>
      </w:r>
    </w:p>
    <w:p w:rsidR="00BB2117" w:rsidRPr="00F21436" w:rsidRDefault="00BB2117" w:rsidP="007836B9">
      <w:pPr>
        <w:pStyle w:val="Akapitzlist"/>
        <w:numPr>
          <w:ilvl w:val="0"/>
          <w:numId w:val="27"/>
        </w:numPr>
        <w:tabs>
          <w:tab w:val="left" w:pos="284"/>
        </w:tabs>
        <w:spacing w:after="0" w:line="240" w:lineRule="auto"/>
        <w:ind w:left="0" w:firstLine="0"/>
        <w:jc w:val="both"/>
        <w:rPr>
          <w:rFonts w:asciiTheme="minorHAnsi" w:hAnsiTheme="minorHAnsi"/>
          <w:sz w:val="24"/>
          <w:szCs w:val="24"/>
        </w:rPr>
      </w:pPr>
      <w:r w:rsidRPr="00F21436">
        <w:rPr>
          <w:rFonts w:asciiTheme="minorHAnsi" w:hAnsiTheme="minorHAnsi"/>
          <w:color w:val="FF0000"/>
          <w:sz w:val="24"/>
          <w:szCs w:val="24"/>
        </w:rPr>
        <w:t xml:space="preserve"> </w:t>
      </w:r>
      <w:r w:rsidR="001333B0" w:rsidRPr="00F21436">
        <w:rPr>
          <w:rFonts w:asciiTheme="minorHAnsi" w:hAnsiTheme="minorHAnsi"/>
          <w:color w:val="000000" w:themeColor="text1"/>
          <w:sz w:val="24"/>
          <w:szCs w:val="24"/>
        </w:rPr>
        <w:t>Utworzeniu</w:t>
      </w:r>
      <w:r w:rsidR="009A1ECF" w:rsidRPr="00F21436">
        <w:rPr>
          <w:rFonts w:asciiTheme="minorHAnsi" w:hAnsiTheme="minorHAnsi"/>
          <w:color w:val="000000" w:themeColor="text1"/>
          <w:sz w:val="24"/>
          <w:szCs w:val="24"/>
        </w:rPr>
        <w:t xml:space="preserve"> i</w:t>
      </w:r>
      <w:r w:rsidR="00BD326A" w:rsidRPr="00F21436">
        <w:rPr>
          <w:rFonts w:asciiTheme="minorHAnsi" w:hAnsiTheme="minorHAnsi"/>
          <w:color w:val="000000" w:themeColor="text1"/>
          <w:sz w:val="24"/>
          <w:szCs w:val="24"/>
        </w:rPr>
        <w:t xml:space="preserve"> prowadzeniu</w:t>
      </w:r>
      <w:r w:rsidR="001333B0" w:rsidRPr="00F21436">
        <w:rPr>
          <w:rFonts w:asciiTheme="minorHAnsi" w:hAnsiTheme="minorHAnsi"/>
          <w:color w:val="000000" w:themeColor="text1"/>
          <w:sz w:val="24"/>
          <w:szCs w:val="24"/>
        </w:rPr>
        <w:t xml:space="preserve"> </w:t>
      </w:r>
      <w:r w:rsidR="00BD326A" w:rsidRPr="00F21436">
        <w:rPr>
          <w:rFonts w:asciiTheme="minorHAnsi" w:hAnsiTheme="minorHAnsi"/>
          <w:color w:val="000000" w:themeColor="text1"/>
          <w:sz w:val="24"/>
          <w:szCs w:val="24"/>
        </w:rPr>
        <w:t>strony i</w:t>
      </w:r>
      <w:r w:rsidR="00DB6ABC" w:rsidRPr="00F21436">
        <w:rPr>
          <w:rFonts w:asciiTheme="minorHAnsi" w:hAnsiTheme="minorHAnsi"/>
          <w:color w:val="000000" w:themeColor="text1"/>
          <w:sz w:val="24"/>
          <w:szCs w:val="24"/>
        </w:rPr>
        <w:t>nternetowej oraz obsłu</w:t>
      </w:r>
      <w:r w:rsidR="009A1ECF" w:rsidRPr="00F21436">
        <w:rPr>
          <w:rFonts w:asciiTheme="minorHAnsi" w:hAnsiTheme="minorHAnsi"/>
          <w:color w:val="000000" w:themeColor="text1"/>
          <w:sz w:val="24"/>
          <w:szCs w:val="24"/>
        </w:rPr>
        <w:t>dze</w:t>
      </w:r>
      <w:r w:rsidR="00DB6ABC" w:rsidRPr="00F21436">
        <w:rPr>
          <w:rFonts w:asciiTheme="minorHAnsi" w:hAnsiTheme="minorHAnsi"/>
          <w:color w:val="000000" w:themeColor="text1"/>
          <w:sz w:val="24"/>
          <w:szCs w:val="24"/>
        </w:rPr>
        <w:t xml:space="preserve"> </w:t>
      </w:r>
      <w:r w:rsidR="008C2294" w:rsidRPr="00F21436">
        <w:rPr>
          <w:rFonts w:asciiTheme="minorHAnsi" w:hAnsiTheme="minorHAnsi"/>
          <w:color w:val="000000" w:themeColor="text1"/>
          <w:sz w:val="24"/>
          <w:szCs w:val="24"/>
        </w:rPr>
        <w:t>profili w mediach</w:t>
      </w:r>
      <w:r w:rsidR="00594D66" w:rsidRPr="00F21436">
        <w:rPr>
          <w:rFonts w:asciiTheme="minorHAnsi" w:hAnsiTheme="minorHAnsi"/>
          <w:color w:val="000000" w:themeColor="text1"/>
          <w:sz w:val="24"/>
          <w:szCs w:val="24"/>
        </w:rPr>
        <w:t xml:space="preserve"> </w:t>
      </w:r>
      <w:proofErr w:type="spellStart"/>
      <w:r w:rsidR="00BD326A" w:rsidRPr="00F21436">
        <w:rPr>
          <w:rFonts w:asciiTheme="minorHAnsi" w:hAnsiTheme="minorHAnsi"/>
          <w:color w:val="000000" w:themeColor="text1"/>
          <w:sz w:val="24"/>
          <w:szCs w:val="24"/>
        </w:rPr>
        <w:t>społecznościowych</w:t>
      </w:r>
      <w:proofErr w:type="spellEnd"/>
      <w:r w:rsidR="00BD326A" w:rsidRPr="00F21436">
        <w:rPr>
          <w:rFonts w:asciiTheme="minorHAnsi" w:hAnsiTheme="minorHAnsi"/>
          <w:color w:val="000000" w:themeColor="text1"/>
          <w:sz w:val="24"/>
          <w:szCs w:val="24"/>
        </w:rPr>
        <w:t xml:space="preserve"> </w:t>
      </w:r>
      <w:r w:rsidR="00D45196" w:rsidRPr="00F21436">
        <w:rPr>
          <w:rFonts w:asciiTheme="minorHAnsi" w:hAnsiTheme="minorHAnsi"/>
          <w:color w:val="000000" w:themeColor="text1"/>
          <w:sz w:val="24"/>
          <w:szCs w:val="24"/>
        </w:rPr>
        <w:t>z zakresu</w:t>
      </w:r>
      <w:r w:rsidR="00BD326A" w:rsidRPr="00F21436">
        <w:rPr>
          <w:rFonts w:asciiTheme="minorHAnsi" w:hAnsiTheme="minorHAnsi"/>
          <w:sz w:val="24"/>
          <w:szCs w:val="24"/>
        </w:rPr>
        <w:t xml:space="preserve"> rodzicielstwa zastępczego (praktyczne kompendium wiedzy </w:t>
      </w:r>
      <w:r w:rsidR="00594D66" w:rsidRPr="00F21436">
        <w:rPr>
          <w:rFonts w:asciiTheme="minorHAnsi" w:hAnsiTheme="minorHAnsi"/>
          <w:sz w:val="24"/>
          <w:szCs w:val="24"/>
        </w:rPr>
        <w:br/>
      </w:r>
      <w:r w:rsidR="00BD326A" w:rsidRPr="00F21436">
        <w:rPr>
          <w:rFonts w:asciiTheme="minorHAnsi" w:hAnsiTheme="minorHAnsi"/>
          <w:sz w:val="24"/>
          <w:szCs w:val="24"/>
        </w:rPr>
        <w:t xml:space="preserve">o pieczy zastępczej z wykorzystaniem doświadczeń </w:t>
      </w:r>
      <w:r w:rsidR="00F042D4" w:rsidRPr="00F21436">
        <w:rPr>
          <w:rFonts w:asciiTheme="minorHAnsi" w:hAnsiTheme="minorHAnsi"/>
          <w:sz w:val="24"/>
          <w:szCs w:val="24"/>
        </w:rPr>
        <w:t>rodzin zastępczych, wychowanków</w:t>
      </w:r>
      <w:r w:rsidR="001333B0" w:rsidRPr="00F21436">
        <w:rPr>
          <w:rFonts w:asciiTheme="minorHAnsi" w:hAnsiTheme="minorHAnsi"/>
          <w:sz w:val="24"/>
          <w:szCs w:val="24"/>
        </w:rPr>
        <w:t xml:space="preserve"> </w:t>
      </w:r>
      <w:r w:rsidR="00BD326A" w:rsidRPr="00F21436">
        <w:rPr>
          <w:rFonts w:asciiTheme="minorHAnsi" w:hAnsiTheme="minorHAnsi"/>
          <w:sz w:val="24"/>
          <w:szCs w:val="24"/>
        </w:rPr>
        <w:t>usamodzielniających</w:t>
      </w:r>
      <w:r w:rsidR="00F042D4" w:rsidRPr="00F21436">
        <w:rPr>
          <w:rFonts w:asciiTheme="minorHAnsi" w:hAnsiTheme="minorHAnsi"/>
          <w:sz w:val="24"/>
          <w:szCs w:val="24"/>
        </w:rPr>
        <w:t xml:space="preserve"> się</w:t>
      </w:r>
      <w:r w:rsidR="00BD326A" w:rsidRPr="00F21436">
        <w:rPr>
          <w:rFonts w:asciiTheme="minorHAnsi" w:hAnsiTheme="minorHAnsi"/>
          <w:sz w:val="24"/>
          <w:szCs w:val="24"/>
        </w:rPr>
        <w:t xml:space="preserve"> z pieczy zastępczej</w:t>
      </w:r>
      <w:r w:rsidR="009A1ECF" w:rsidRPr="00F21436">
        <w:rPr>
          <w:rFonts w:asciiTheme="minorHAnsi" w:hAnsiTheme="minorHAnsi"/>
          <w:sz w:val="24"/>
          <w:szCs w:val="24"/>
        </w:rPr>
        <w:t>) z wykorzystaniem</w:t>
      </w:r>
      <w:r w:rsidR="00BD326A" w:rsidRPr="00F21436">
        <w:rPr>
          <w:rFonts w:asciiTheme="minorHAnsi" w:hAnsiTheme="minorHAnsi"/>
          <w:sz w:val="24"/>
          <w:szCs w:val="24"/>
        </w:rPr>
        <w:t xml:space="preserve"> pyta</w:t>
      </w:r>
      <w:r w:rsidR="009A1ECF" w:rsidRPr="00F21436">
        <w:rPr>
          <w:rFonts w:asciiTheme="minorHAnsi" w:hAnsiTheme="minorHAnsi"/>
          <w:sz w:val="24"/>
          <w:szCs w:val="24"/>
        </w:rPr>
        <w:t>ń</w:t>
      </w:r>
      <w:r w:rsidR="00BD326A" w:rsidRPr="00F21436">
        <w:rPr>
          <w:rFonts w:asciiTheme="minorHAnsi" w:hAnsiTheme="minorHAnsi"/>
          <w:sz w:val="24"/>
          <w:szCs w:val="24"/>
        </w:rPr>
        <w:t xml:space="preserve"> internautów </w:t>
      </w:r>
      <w:r w:rsidR="00594D66" w:rsidRPr="00F21436">
        <w:rPr>
          <w:rFonts w:asciiTheme="minorHAnsi" w:hAnsiTheme="minorHAnsi"/>
          <w:sz w:val="24"/>
          <w:szCs w:val="24"/>
        </w:rPr>
        <w:br/>
      </w:r>
      <w:r w:rsidR="00BD326A" w:rsidRPr="00F21436">
        <w:rPr>
          <w:rFonts w:asciiTheme="minorHAnsi" w:hAnsiTheme="minorHAnsi"/>
          <w:sz w:val="24"/>
          <w:szCs w:val="24"/>
        </w:rPr>
        <w:t xml:space="preserve">i odpowiedzi ekspertów, </w:t>
      </w:r>
      <w:r w:rsidR="009A1ECF" w:rsidRPr="00F21436">
        <w:rPr>
          <w:rFonts w:asciiTheme="minorHAnsi" w:hAnsiTheme="minorHAnsi"/>
          <w:sz w:val="24"/>
          <w:szCs w:val="24"/>
        </w:rPr>
        <w:t xml:space="preserve">moderowanej </w:t>
      </w:r>
      <w:r w:rsidR="00BD326A" w:rsidRPr="00F21436">
        <w:rPr>
          <w:rFonts w:asciiTheme="minorHAnsi" w:hAnsiTheme="minorHAnsi"/>
          <w:sz w:val="24"/>
          <w:szCs w:val="24"/>
        </w:rPr>
        <w:t>wymiany doświadczeń</w:t>
      </w:r>
      <w:r w:rsidR="009A1ECF" w:rsidRPr="00F21436">
        <w:rPr>
          <w:rFonts w:asciiTheme="minorHAnsi" w:hAnsiTheme="minorHAnsi"/>
          <w:sz w:val="24"/>
          <w:szCs w:val="24"/>
        </w:rPr>
        <w:t xml:space="preserve"> internautów</w:t>
      </w:r>
      <w:r w:rsidR="00BD326A" w:rsidRPr="00F21436">
        <w:rPr>
          <w:rFonts w:asciiTheme="minorHAnsi" w:hAnsiTheme="minorHAnsi"/>
          <w:sz w:val="24"/>
          <w:szCs w:val="24"/>
        </w:rPr>
        <w:t>, czat z fachowcem</w:t>
      </w:r>
    </w:p>
    <w:p w:rsidR="00BD326A" w:rsidRPr="00F21436" w:rsidRDefault="00BD326A" w:rsidP="00F042D4">
      <w:pPr>
        <w:pStyle w:val="Akapitzlist"/>
        <w:numPr>
          <w:ilvl w:val="0"/>
          <w:numId w:val="27"/>
        </w:numPr>
        <w:spacing w:after="0" w:line="240" w:lineRule="auto"/>
        <w:ind w:left="284" w:hanging="284"/>
        <w:jc w:val="both"/>
        <w:rPr>
          <w:rFonts w:asciiTheme="minorHAnsi" w:hAnsiTheme="minorHAnsi"/>
          <w:sz w:val="24"/>
          <w:szCs w:val="24"/>
        </w:rPr>
      </w:pPr>
      <w:r w:rsidRPr="00F21436">
        <w:rPr>
          <w:rFonts w:asciiTheme="minorHAnsi" w:hAnsiTheme="minorHAnsi"/>
          <w:sz w:val="24"/>
          <w:szCs w:val="24"/>
        </w:rPr>
        <w:t xml:space="preserve">aktualizacji poradnika </w:t>
      </w:r>
      <w:r w:rsidR="009A1ECF" w:rsidRPr="00F21436">
        <w:rPr>
          <w:rFonts w:asciiTheme="minorHAnsi" w:hAnsiTheme="minorHAnsi"/>
          <w:sz w:val="24"/>
          <w:szCs w:val="24"/>
        </w:rPr>
        <w:t>w okresie do 31 grudnia 2022 r.</w:t>
      </w:r>
    </w:p>
    <w:p w:rsidR="00BD326A" w:rsidRPr="00F21436" w:rsidRDefault="00BD326A" w:rsidP="005F3EC8">
      <w:pPr>
        <w:jc w:val="both"/>
        <w:rPr>
          <w:rFonts w:asciiTheme="minorHAnsi" w:hAnsiTheme="minorHAnsi"/>
        </w:rPr>
      </w:pPr>
    </w:p>
    <w:p w:rsidR="00E7620D" w:rsidRPr="00F21436" w:rsidRDefault="00E7620D" w:rsidP="00451140">
      <w:pPr>
        <w:jc w:val="both"/>
        <w:rPr>
          <w:rFonts w:asciiTheme="minorHAnsi" w:hAnsiTheme="minorHAnsi"/>
          <w:b/>
          <w:color w:val="000000"/>
        </w:rPr>
      </w:pPr>
    </w:p>
    <w:p w:rsidR="00451140" w:rsidRPr="00F21436" w:rsidRDefault="00451140" w:rsidP="00451140">
      <w:pPr>
        <w:jc w:val="both"/>
        <w:rPr>
          <w:rFonts w:asciiTheme="minorHAnsi" w:hAnsiTheme="minorHAnsi"/>
          <w:color w:val="000000"/>
        </w:rPr>
      </w:pPr>
      <w:r w:rsidRPr="00F21436">
        <w:rPr>
          <w:rFonts w:asciiTheme="minorHAnsi" w:hAnsiTheme="minorHAnsi"/>
          <w:b/>
          <w:color w:val="000000"/>
        </w:rPr>
        <w:t>Podmiot realizujący zadanie zobowiązany będzie do podejmowania poniższych działań</w:t>
      </w:r>
      <w:r w:rsidRPr="00F21436">
        <w:rPr>
          <w:rFonts w:asciiTheme="minorHAnsi" w:hAnsiTheme="minorHAnsi"/>
          <w:color w:val="000000"/>
        </w:rPr>
        <w:t>:</w:t>
      </w:r>
    </w:p>
    <w:p w:rsidR="00F042D4" w:rsidRPr="00F21436" w:rsidRDefault="00F042D4" w:rsidP="00451140">
      <w:pPr>
        <w:jc w:val="both"/>
        <w:rPr>
          <w:rFonts w:asciiTheme="minorHAnsi" w:hAnsiTheme="minorHAnsi"/>
          <w:color w:val="000000"/>
        </w:rPr>
      </w:pPr>
    </w:p>
    <w:p w:rsidR="00A105D0" w:rsidRPr="00F21436" w:rsidRDefault="00F64E1E" w:rsidP="00DC250B">
      <w:pPr>
        <w:pStyle w:val="Akapitzlist"/>
        <w:numPr>
          <w:ilvl w:val="0"/>
          <w:numId w:val="11"/>
        </w:numPr>
        <w:tabs>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utworzenia strony internetowej</w:t>
      </w:r>
      <w:r w:rsidR="001333B0" w:rsidRPr="00F21436">
        <w:rPr>
          <w:rFonts w:asciiTheme="minorHAnsi" w:hAnsiTheme="minorHAnsi"/>
          <w:color w:val="000000"/>
          <w:sz w:val="24"/>
          <w:szCs w:val="24"/>
        </w:rPr>
        <w:t>;</w:t>
      </w:r>
      <w:r w:rsidR="008566AB" w:rsidRPr="00F21436">
        <w:rPr>
          <w:rFonts w:asciiTheme="minorHAnsi" w:hAnsiTheme="minorHAnsi"/>
          <w:b/>
          <w:sz w:val="24"/>
          <w:szCs w:val="24"/>
        </w:rPr>
        <w:t xml:space="preserve"> </w:t>
      </w:r>
    </w:p>
    <w:p w:rsidR="000D7E7B" w:rsidRPr="00F21436" w:rsidRDefault="00F64E1E" w:rsidP="00DC250B">
      <w:pPr>
        <w:pStyle w:val="Akapitzlist"/>
        <w:numPr>
          <w:ilvl w:val="0"/>
          <w:numId w:val="11"/>
        </w:numPr>
        <w:tabs>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opracowani</w:t>
      </w:r>
      <w:r w:rsidR="009A1ECF" w:rsidRPr="00F21436">
        <w:rPr>
          <w:rFonts w:asciiTheme="minorHAnsi" w:hAnsiTheme="minorHAnsi"/>
          <w:color w:val="000000"/>
          <w:sz w:val="24"/>
          <w:szCs w:val="24"/>
        </w:rPr>
        <w:t>a</w:t>
      </w:r>
      <w:r w:rsidRPr="00F21436">
        <w:rPr>
          <w:rFonts w:asciiTheme="minorHAnsi" w:hAnsiTheme="minorHAnsi"/>
          <w:color w:val="000000"/>
          <w:sz w:val="24"/>
          <w:szCs w:val="24"/>
        </w:rPr>
        <w:t xml:space="preserve"> poradnika</w:t>
      </w:r>
      <w:r w:rsidR="00662F41" w:rsidRPr="00F21436">
        <w:rPr>
          <w:rFonts w:asciiTheme="minorHAnsi" w:hAnsiTheme="minorHAnsi"/>
          <w:color w:val="000000"/>
          <w:sz w:val="24"/>
          <w:szCs w:val="24"/>
        </w:rPr>
        <w:t>;</w:t>
      </w:r>
    </w:p>
    <w:p w:rsidR="00F64E1E" w:rsidRPr="00F21436" w:rsidRDefault="00982DCA" w:rsidP="007836B9">
      <w:pPr>
        <w:pStyle w:val="Akapitzlist"/>
        <w:numPr>
          <w:ilvl w:val="0"/>
          <w:numId w:val="11"/>
        </w:numPr>
        <w:tabs>
          <w:tab w:val="left" w:pos="0"/>
          <w:tab w:val="left" w:pos="284"/>
        </w:tabs>
        <w:spacing w:after="0" w:line="240" w:lineRule="auto"/>
        <w:ind w:left="0" w:firstLine="0"/>
        <w:contextualSpacing w:val="0"/>
        <w:jc w:val="both"/>
        <w:rPr>
          <w:rFonts w:asciiTheme="minorHAnsi" w:hAnsiTheme="minorHAnsi"/>
          <w:color w:val="000000"/>
          <w:sz w:val="24"/>
          <w:szCs w:val="24"/>
        </w:rPr>
      </w:pPr>
      <w:r w:rsidRPr="00F21436">
        <w:rPr>
          <w:rFonts w:asciiTheme="minorHAnsi" w:hAnsiTheme="minorHAnsi"/>
          <w:color w:val="000000"/>
          <w:sz w:val="24"/>
          <w:szCs w:val="24"/>
        </w:rPr>
        <w:t xml:space="preserve">utrzymanie i </w:t>
      </w:r>
      <w:r w:rsidR="00F64E1E" w:rsidRPr="00F21436">
        <w:rPr>
          <w:rFonts w:asciiTheme="minorHAnsi" w:hAnsiTheme="minorHAnsi"/>
          <w:color w:val="000000"/>
          <w:sz w:val="24"/>
          <w:szCs w:val="24"/>
        </w:rPr>
        <w:t>aktualizacj</w:t>
      </w:r>
      <w:r w:rsidR="009A1ECF" w:rsidRPr="00F21436">
        <w:rPr>
          <w:rFonts w:asciiTheme="minorHAnsi" w:hAnsiTheme="minorHAnsi"/>
          <w:color w:val="000000"/>
          <w:sz w:val="24"/>
          <w:szCs w:val="24"/>
        </w:rPr>
        <w:t>i internetowego</w:t>
      </w:r>
      <w:r w:rsidR="00F64E1E" w:rsidRPr="00F21436">
        <w:rPr>
          <w:rFonts w:asciiTheme="minorHAnsi" w:hAnsiTheme="minorHAnsi"/>
          <w:color w:val="000000"/>
          <w:sz w:val="24"/>
          <w:szCs w:val="24"/>
        </w:rPr>
        <w:t xml:space="preserve"> poradnika</w:t>
      </w:r>
      <w:r w:rsidRPr="00F21436">
        <w:rPr>
          <w:rFonts w:asciiTheme="minorHAnsi" w:hAnsiTheme="minorHAnsi"/>
          <w:color w:val="000000"/>
          <w:sz w:val="24"/>
          <w:szCs w:val="24"/>
        </w:rPr>
        <w:t xml:space="preserve">, w tym </w:t>
      </w:r>
      <w:r w:rsidR="00594D66" w:rsidRPr="00F21436">
        <w:rPr>
          <w:rFonts w:asciiTheme="minorHAnsi" w:hAnsiTheme="minorHAnsi"/>
          <w:color w:val="000000"/>
          <w:sz w:val="24"/>
          <w:szCs w:val="24"/>
        </w:rPr>
        <w:t>świadczenie</w:t>
      </w:r>
      <w:r w:rsidRPr="00F21436">
        <w:rPr>
          <w:rFonts w:asciiTheme="minorHAnsi" w:hAnsiTheme="minorHAnsi"/>
          <w:color w:val="000000"/>
          <w:sz w:val="24"/>
          <w:szCs w:val="24"/>
        </w:rPr>
        <w:t xml:space="preserve"> usług w zakresie zapewnienia i utrzymania serwera</w:t>
      </w:r>
      <w:r w:rsidR="00F64E1E" w:rsidRPr="00F21436">
        <w:rPr>
          <w:rFonts w:asciiTheme="minorHAnsi" w:hAnsiTheme="minorHAnsi"/>
          <w:color w:val="000000"/>
          <w:sz w:val="24"/>
          <w:szCs w:val="24"/>
        </w:rPr>
        <w:t>;</w:t>
      </w:r>
    </w:p>
    <w:p w:rsidR="00852586" w:rsidRPr="00F21436" w:rsidRDefault="00F64E1E" w:rsidP="007836B9">
      <w:pPr>
        <w:numPr>
          <w:ilvl w:val="0"/>
          <w:numId w:val="11"/>
        </w:numPr>
        <w:tabs>
          <w:tab w:val="left" w:pos="0"/>
          <w:tab w:val="left" w:pos="284"/>
        </w:tabs>
        <w:ind w:left="0" w:firstLine="0"/>
        <w:jc w:val="both"/>
        <w:rPr>
          <w:rFonts w:asciiTheme="minorHAnsi" w:hAnsiTheme="minorHAnsi" w:cs="Arial"/>
          <w:color w:val="000000"/>
        </w:rPr>
      </w:pPr>
      <w:r w:rsidRPr="00F21436">
        <w:rPr>
          <w:rFonts w:asciiTheme="minorHAnsi" w:hAnsiTheme="minorHAnsi" w:cs="Arial"/>
          <w:color w:val="000000" w:themeColor="text1"/>
        </w:rPr>
        <w:t>podmiot wyłoniony w niniejszym postępowaniu w ramach prowadzonej działalności</w:t>
      </w:r>
      <w:r w:rsidR="00594D66" w:rsidRPr="00F21436">
        <w:rPr>
          <w:rFonts w:asciiTheme="minorHAnsi" w:hAnsiTheme="minorHAnsi" w:cs="Arial"/>
          <w:color w:val="000000" w:themeColor="text1"/>
        </w:rPr>
        <w:t xml:space="preserve"> </w:t>
      </w:r>
      <w:r w:rsidRPr="00F21436">
        <w:rPr>
          <w:rFonts w:asciiTheme="minorHAnsi" w:hAnsiTheme="minorHAnsi" w:cs="Arial"/>
          <w:color w:val="000000" w:themeColor="text1"/>
        </w:rPr>
        <w:t xml:space="preserve">zobowiązany będzie na bieżąco współpracować z odpowiednimi komórkami organizacyjnymi </w:t>
      </w:r>
      <w:r w:rsidR="001333B0" w:rsidRPr="00F21436">
        <w:rPr>
          <w:rFonts w:asciiTheme="minorHAnsi" w:hAnsiTheme="minorHAnsi" w:cs="Arial"/>
          <w:color w:val="000000" w:themeColor="text1"/>
        </w:rPr>
        <w:t>Miejskiego Ośrodka Pomocy Rodzinie w Szczecinie</w:t>
      </w:r>
      <w:r w:rsidRPr="00F21436">
        <w:rPr>
          <w:rFonts w:asciiTheme="minorHAnsi" w:hAnsiTheme="minorHAnsi" w:cs="Arial"/>
          <w:color w:val="000000" w:themeColor="text1"/>
        </w:rPr>
        <w:t xml:space="preserve"> oraz z placówkami opiekuńczo-wychowawczymi funkcjonującymi na terenie Szczecina</w:t>
      </w:r>
    </w:p>
    <w:p w:rsidR="00AB0A75" w:rsidRPr="00F21436" w:rsidRDefault="00852586" w:rsidP="007836B9">
      <w:pPr>
        <w:numPr>
          <w:ilvl w:val="0"/>
          <w:numId w:val="11"/>
        </w:numPr>
        <w:tabs>
          <w:tab w:val="left" w:pos="0"/>
          <w:tab w:val="left" w:pos="284"/>
        </w:tabs>
        <w:ind w:left="0" w:firstLine="0"/>
        <w:jc w:val="both"/>
        <w:rPr>
          <w:rFonts w:asciiTheme="minorHAnsi" w:hAnsiTheme="minorHAnsi" w:cs="Arial"/>
          <w:color w:val="000000"/>
        </w:rPr>
      </w:pPr>
      <w:r w:rsidRPr="00F21436">
        <w:rPr>
          <w:rFonts w:asciiTheme="minorHAnsi" w:hAnsiTheme="minorHAnsi" w:cs="Arial"/>
          <w:color w:val="000000" w:themeColor="text1"/>
        </w:rPr>
        <w:lastRenderedPageBreak/>
        <w:t>podmiot wyłoniony w niniejszym postępowaniu zobowiązany będzie do konsultacji treści poradnika i szaty graficznej z Zleceniodawcą</w:t>
      </w:r>
      <w:r w:rsidR="00F64E1E" w:rsidRPr="00F21436">
        <w:rPr>
          <w:rFonts w:asciiTheme="minorHAnsi" w:hAnsiTheme="minorHAnsi" w:cs="Arial"/>
          <w:color w:val="000000"/>
        </w:rPr>
        <w:t>;</w:t>
      </w:r>
    </w:p>
    <w:p w:rsidR="00AB0A75" w:rsidRPr="00F21436" w:rsidRDefault="00DB6E7A" w:rsidP="007836B9">
      <w:pPr>
        <w:numPr>
          <w:ilvl w:val="0"/>
          <w:numId w:val="11"/>
        </w:numPr>
        <w:tabs>
          <w:tab w:val="left" w:pos="284"/>
        </w:tabs>
        <w:ind w:left="0" w:firstLine="0"/>
        <w:jc w:val="both"/>
        <w:rPr>
          <w:rFonts w:asciiTheme="minorHAnsi" w:hAnsiTheme="minorHAnsi"/>
          <w:color w:val="000000" w:themeColor="text1"/>
        </w:rPr>
      </w:pPr>
      <w:r w:rsidRPr="00F21436">
        <w:rPr>
          <w:rFonts w:asciiTheme="minorHAnsi" w:hAnsiTheme="minorHAnsi"/>
        </w:rPr>
        <w:t>podmiot realizujący zadanie zobowiązany będzie, w</w:t>
      </w:r>
      <w:r w:rsidR="00F042D4" w:rsidRPr="00F21436">
        <w:rPr>
          <w:rFonts w:asciiTheme="minorHAnsi" w:hAnsiTheme="minorHAnsi"/>
        </w:rPr>
        <w:t xml:space="preserve"> ramach działań informacyjnych,</w:t>
      </w:r>
      <w:r w:rsidR="00594D66" w:rsidRPr="00F21436">
        <w:rPr>
          <w:rFonts w:asciiTheme="minorHAnsi" w:hAnsiTheme="minorHAnsi"/>
        </w:rPr>
        <w:t xml:space="preserve"> </w:t>
      </w:r>
      <w:r w:rsidRPr="00F21436">
        <w:rPr>
          <w:rFonts w:asciiTheme="minorHAnsi" w:hAnsiTheme="minorHAnsi"/>
        </w:rPr>
        <w:t xml:space="preserve">promocyjnych oraz merytorycznych, do informowania o dofinansowaniu zadania ze środków Unii Europejskiej, zgodnie z zasadami promowania projektu określonymi na stronie internetowej Wojewódzkiego Urzędu Pracy w Szczecinie </w:t>
      </w:r>
      <w:hyperlink r:id="rId8" w:history="1">
        <w:r w:rsidRPr="00F21436">
          <w:rPr>
            <w:rStyle w:val="Hipercze"/>
            <w:rFonts w:asciiTheme="minorHAnsi" w:hAnsiTheme="minorHAnsi"/>
          </w:rPr>
          <w:t>https://www.wup.pl/rpo/realizuje-projekt/poznaj-zasady-promowania-projektu/</w:t>
        </w:r>
      </w:hyperlink>
      <w:r w:rsidRPr="00F21436">
        <w:rPr>
          <w:rFonts w:asciiTheme="minorHAnsi" w:hAnsiTheme="minorHAnsi"/>
          <w:color w:val="000000"/>
        </w:rPr>
        <w:t xml:space="preserve"> </w:t>
      </w:r>
      <w:r w:rsidR="00F042D4" w:rsidRPr="00F21436">
        <w:rPr>
          <w:rFonts w:asciiTheme="minorHAnsi" w:hAnsiTheme="minorHAnsi"/>
          <w:color w:val="000000"/>
        </w:rPr>
        <w:t>.</w:t>
      </w:r>
    </w:p>
    <w:p w:rsidR="00AB0A75" w:rsidRPr="00F21436" w:rsidRDefault="00AC52CD">
      <w:pPr>
        <w:numPr>
          <w:ilvl w:val="0"/>
          <w:numId w:val="11"/>
        </w:numPr>
        <w:tabs>
          <w:tab w:val="left" w:pos="284"/>
        </w:tabs>
        <w:jc w:val="both"/>
        <w:rPr>
          <w:rFonts w:asciiTheme="minorHAnsi" w:hAnsiTheme="minorHAnsi"/>
          <w:color w:val="000000" w:themeColor="text1"/>
        </w:rPr>
      </w:pPr>
      <w:r w:rsidRPr="00F21436">
        <w:rPr>
          <w:rFonts w:asciiTheme="minorHAnsi" w:hAnsiTheme="minorHAnsi"/>
        </w:rPr>
        <w:t>Strona internetowa w szczególności winna zawierać treści dotyczące</w:t>
      </w:r>
      <w:r w:rsidR="00A6267C" w:rsidRPr="00F21436">
        <w:rPr>
          <w:rFonts w:asciiTheme="minorHAnsi" w:hAnsiTheme="minorHAnsi"/>
          <w:color w:val="000000" w:themeColor="text1"/>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p</w:t>
      </w:r>
      <w:r w:rsidR="00982DCA" w:rsidRPr="00F21436">
        <w:rPr>
          <w:rFonts w:asciiTheme="minorHAnsi" w:hAnsiTheme="minorHAnsi"/>
          <w:color w:val="000000" w:themeColor="text1"/>
          <w:sz w:val="24"/>
          <w:szCs w:val="24"/>
        </w:rPr>
        <w:t>romocji rodzinnej pieczy zastępczej</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c</w:t>
      </w:r>
      <w:r w:rsidR="00982DCA" w:rsidRPr="00F21436">
        <w:rPr>
          <w:rFonts w:asciiTheme="minorHAnsi" w:hAnsiTheme="minorHAnsi"/>
          <w:color w:val="000000" w:themeColor="text1"/>
          <w:sz w:val="24"/>
          <w:szCs w:val="24"/>
        </w:rPr>
        <w:t>elu i form pieczy zastępczej</w:t>
      </w:r>
      <w:r w:rsidRPr="00F21436">
        <w:rPr>
          <w:rFonts w:asciiTheme="minorHAnsi" w:hAnsiTheme="minorHAnsi"/>
          <w:color w:val="000000" w:themeColor="text1"/>
          <w:sz w:val="24"/>
          <w:szCs w:val="24"/>
        </w:rPr>
        <w:t>;</w:t>
      </w:r>
    </w:p>
    <w:p w:rsidR="00704222" w:rsidRPr="00F21436" w:rsidRDefault="00704222"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wsparcie i formy pomocy dotyczące procesu usamodzielniania;</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982DCA" w:rsidRPr="00F21436">
        <w:rPr>
          <w:rFonts w:asciiTheme="minorHAnsi" w:hAnsiTheme="minorHAnsi"/>
          <w:color w:val="000000" w:themeColor="text1"/>
          <w:sz w:val="24"/>
          <w:szCs w:val="24"/>
        </w:rPr>
        <w:t>asad tworzenia rodzinnej pieczy zastępczej</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982DCA" w:rsidRPr="00F21436">
        <w:rPr>
          <w:rFonts w:asciiTheme="minorHAnsi" w:hAnsiTheme="minorHAnsi"/>
          <w:color w:val="000000" w:themeColor="text1"/>
          <w:sz w:val="24"/>
          <w:szCs w:val="24"/>
        </w:rPr>
        <w:t>asad finansowania rodzinnej pieczy zastępczej w Szczecinie</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d</w:t>
      </w:r>
      <w:r w:rsidR="00982DCA" w:rsidRPr="00F21436">
        <w:rPr>
          <w:rFonts w:asciiTheme="minorHAnsi" w:hAnsiTheme="minorHAnsi"/>
          <w:color w:val="000000" w:themeColor="text1"/>
          <w:sz w:val="24"/>
          <w:szCs w:val="24"/>
        </w:rPr>
        <w:t>ostępnych w Szczecinie form wspierania rodzinnej pieczy zastępczej</w:t>
      </w:r>
      <w:r w:rsidRPr="00F21436">
        <w:rPr>
          <w:rFonts w:asciiTheme="minorHAnsi" w:hAnsiTheme="minorHAnsi"/>
          <w:color w:val="000000" w:themeColor="text1"/>
          <w:sz w:val="24"/>
          <w:szCs w:val="24"/>
        </w:rPr>
        <w:t>;</w:t>
      </w:r>
    </w:p>
    <w:p w:rsidR="00594D66" w:rsidRPr="00F21436" w:rsidRDefault="00594D66" w:rsidP="007836B9">
      <w:pPr>
        <w:pStyle w:val="Akapitzlist"/>
        <w:numPr>
          <w:ilvl w:val="0"/>
          <w:numId w:val="33"/>
        </w:numPr>
        <w:tabs>
          <w:tab w:val="left" w:pos="0"/>
          <w:tab w:val="left" w:pos="284"/>
        </w:tabs>
        <w:ind w:left="0" w:firstLine="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k</w:t>
      </w:r>
      <w:r w:rsidR="00982DCA" w:rsidRPr="00F21436">
        <w:rPr>
          <w:rFonts w:asciiTheme="minorHAnsi" w:hAnsiTheme="minorHAnsi"/>
          <w:color w:val="000000" w:themeColor="text1"/>
          <w:sz w:val="24"/>
          <w:szCs w:val="24"/>
        </w:rPr>
        <w:t>luczowych regulacji prawnych, w tym ustawy o wspieraniu rodziny i systemie pieczy zastępczej, Kodeksu rodzinnego i opiekuńczego wraz z praktycznymi komentarzami ek</w:t>
      </w:r>
      <w:r w:rsidR="00052C05" w:rsidRPr="00F21436">
        <w:rPr>
          <w:rFonts w:asciiTheme="minorHAnsi" w:hAnsiTheme="minorHAnsi"/>
          <w:color w:val="000000" w:themeColor="text1"/>
          <w:sz w:val="24"/>
          <w:szCs w:val="24"/>
        </w:rPr>
        <w:t>spertów</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u</w:t>
      </w:r>
      <w:r w:rsidR="00052C05" w:rsidRPr="00F21436">
        <w:rPr>
          <w:rFonts w:asciiTheme="minorHAnsi" w:hAnsiTheme="minorHAnsi"/>
          <w:color w:val="000000" w:themeColor="text1"/>
          <w:sz w:val="24"/>
          <w:szCs w:val="24"/>
        </w:rPr>
        <w:t>prawnień i obowiązków rodzin zastępczych</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052C05" w:rsidRPr="00F21436">
        <w:rPr>
          <w:rFonts w:asciiTheme="minorHAnsi" w:hAnsiTheme="minorHAnsi"/>
          <w:color w:val="000000" w:themeColor="text1"/>
          <w:sz w:val="24"/>
          <w:szCs w:val="24"/>
        </w:rPr>
        <w:t>asad utrzymywania kontaktów dziecka w pieczy zastępczej z rodziną naturalną</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olor w:val="000000" w:themeColor="text1"/>
          <w:sz w:val="24"/>
          <w:szCs w:val="24"/>
        </w:rPr>
        <w:t>z</w:t>
      </w:r>
      <w:r w:rsidR="00052C05" w:rsidRPr="00F21436">
        <w:rPr>
          <w:rFonts w:asciiTheme="minorHAnsi" w:hAnsiTheme="minorHAnsi"/>
          <w:color w:val="000000" w:themeColor="text1"/>
          <w:sz w:val="24"/>
          <w:szCs w:val="24"/>
        </w:rPr>
        <w:t>asad adopcji</w:t>
      </w:r>
      <w:r w:rsidRPr="00F21436">
        <w:rPr>
          <w:rFonts w:asciiTheme="minorHAnsi" w:hAnsiTheme="minorHAnsi"/>
          <w:color w:val="000000" w:themeColor="text1"/>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s="Calibri"/>
          <w:sz w:val="24"/>
          <w:szCs w:val="24"/>
        </w:rPr>
      </w:pPr>
      <w:r w:rsidRPr="00F21436">
        <w:rPr>
          <w:rFonts w:asciiTheme="minorHAnsi" w:hAnsiTheme="minorHAnsi" w:cs="Calibri"/>
          <w:sz w:val="24"/>
          <w:szCs w:val="24"/>
        </w:rPr>
        <w:t>r</w:t>
      </w:r>
      <w:r w:rsidR="00052C05" w:rsidRPr="00F21436">
        <w:rPr>
          <w:rFonts w:asciiTheme="minorHAnsi" w:hAnsiTheme="minorHAnsi" w:cs="Calibri"/>
          <w:sz w:val="24"/>
          <w:szCs w:val="24"/>
        </w:rPr>
        <w:t>ozwoju psychospołecznego dziecka</w:t>
      </w:r>
      <w:r w:rsidRPr="00F21436">
        <w:rPr>
          <w:rFonts w:asciiTheme="minorHAnsi" w:hAnsiTheme="minorHAnsi" w:cs="Calibri"/>
          <w:sz w:val="24"/>
          <w:szCs w:val="24"/>
        </w:rPr>
        <w:t>;</w:t>
      </w:r>
    </w:p>
    <w:p w:rsidR="00594D66" w:rsidRPr="00F21436" w:rsidRDefault="00594D66" w:rsidP="00594D66">
      <w:pPr>
        <w:pStyle w:val="Akapitzlist"/>
        <w:numPr>
          <w:ilvl w:val="0"/>
          <w:numId w:val="33"/>
        </w:numPr>
        <w:tabs>
          <w:tab w:val="left" w:pos="284"/>
        </w:tabs>
        <w:ind w:hanging="1080"/>
        <w:jc w:val="both"/>
        <w:rPr>
          <w:rFonts w:asciiTheme="minorHAnsi" w:hAnsiTheme="minorHAnsi"/>
          <w:color w:val="000000" w:themeColor="text1"/>
          <w:sz w:val="24"/>
          <w:szCs w:val="24"/>
        </w:rPr>
      </w:pPr>
      <w:r w:rsidRPr="00F21436">
        <w:rPr>
          <w:rFonts w:asciiTheme="minorHAnsi" w:hAnsiTheme="minorHAnsi" w:cs="Calibri"/>
          <w:sz w:val="24"/>
          <w:szCs w:val="24"/>
        </w:rPr>
        <w:t>p</w:t>
      </w:r>
      <w:r w:rsidR="00052C05" w:rsidRPr="00F21436">
        <w:rPr>
          <w:rFonts w:asciiTheme="minorHAnsi" w:hAnsiTheme="minorHAnsi" w:cs="Calibri"/>
          <w:sz w:val="24"/>
          <w:szCs w:val="24"/>
        </w:rPr>
        <w:t>racy i komunikacji z dzieckiem ze zdiagnozowanym FAS, RAD, innymi zaburzeniami rozwoju</w:t>
      </w:r>
      <w:r w:rsidRPr="00F21436">
        <w:rPr>
          <w:rFonts w:asciiTheme="minorHAnsi" w:hAnsiTheme="minorHAnsi" w:cs="Calibri"/>
          <w:sz w:val="24"/>
          <w:szCs w:val="24"/>
        </w:rPr>
        <w:t>;</w:t>
      </w:r>
    </w:p>
    <w:p w:rsidR="007836B9" w:rsidRPr="00F21436" w:rsidRDefault="00594D66" w:rsidP="007836B9">
      <w:pPr>
        <w:pStyle w:val="Akapitzlist"/>
        <w:numPr>
          <w:ilvl w:val="0"/>
          <w:numId w:val="33"/>
        </w:numPr>
        <w:tabs>
          <w:tab w:val="left" w:pos="0"/>
          <w:tab w:val="left" w:pos="284"/>
        </w:tabs>
        <w:ind w:left="0" w:firstLine="0"/>
        <w:jc w:val="both"/>
        <w:rPr>
          <w:rFonts w:asciiTheme="minorHAnsi" w:hAnsiTheme="minorHAnsi"/>
          <w:b/>
          <w:color w:val="000000"/>
          <w:sz w:val="24"/>
          <w:szCs w:val="24"/>
        </w:rPr>
      </w:pPr>
      <w:r w:rsidRPr="00F21436">
        <w:rPr>
          <w:rFonts w:asciiTheme="minorHAnsi" w:hAnsiTheme="minorHAnsi"/>
          <w:color w:val="000000" w:themeColor="text1"/>
          <w:sz w:val="24"/>
          <w:szCs w:val="24"/>
        </w:rPr>
        <w:t>o</w:t>
      </w:r>
      <w:r w:rsidR="00144C9E" w:rsidRPr="00F21436">
        <w:rPr>
          <w:rFonts w:asciiTheme="minorHAnsi" w:hAnsiTheme="minorHAnsi"/>
          <w:color w:val="000000" w:themeColor="text1"/>
          <w:sz w:val="24"/>
          <w:szCs w:val="24"/>
        </w:rPr>
        <w:t xml:space="preserve">dniesienia do stron internetowych Gminy Miasta Szczecin, w szczególności MOPR </w:t>
      </w:r>
      <w:r w:rsidRPr="00F21436">
        <w:rPr>
          <w:rFonts w:asciiTheme="minorHAnsi" w:hAnsiTheme="minorHAnsi"/>
          <w:color w:val="000000" w:themeColor="text1"/>
          <w:sz w:val="24"/>
          <w:szCs w:val="24"/>
        </w:rPr>
        <w:br/>
      </w:r>
      <w:r w:rsidR="00144C9E" w:rsidRPr="00F21436">
        <w:rPr>
          <w:rFonts w:asciiTheme="minorHAnsi" w:hAnsiTheme="minorHAnsi"/>
          <w:color w:val="000000" w:themeColor="text1"/>
          <w:sz w:val="24"/>
          <w:szCs w:val="24"/>
        </w:rPr>
        <w:t>w Szczecinie</w:t>
      </w:r>
      <w:r w:rsidRPr="00F21436">
        <w:rPr>
          <w:rFonts w:asciiTheme="minorHAnsi" w:hAnsiTheme="minorHAnsi"/>
          <w:color w:val="000000" w:themeColor="text1"/>
          <w:sz w:val="24"/>
          <w:szCs w:val="24"/>
        </w:rPr>
        <w:t>;</w:t>
      </w:r>
    </w:p>
    <w:p w:rsidR="00DB6E7A" w:rsidRPr="00F21436" w:rsidRDefault="00594D66" w:rsidP="007836B9">
      <w:pPr>
        <w:pStyle w:val="Akapitzlist"/>
        <w:numPr>
          <w:ilvl w:val="0"/>
          <w:numId w:val="33"/>
        </w:numPr>
        <w:tabs>
          <w:tab w:val="left" w:pos="0"/>
          <w:tab w:val="left" w:pos="284"/>
        </w:tabs>
        <w:ind w:left="0" w:firstLine="0"/>
        <w:jc w:val="both"/>
        <w:rPr>
          <w:rFonts w:asciiTheme="minorHAnsi" w:hAnsiTheme="minorHAnsi"/>
          <w:b/>
          <w:color w:val="000000"/>
          <w:sz w:val="24"/>
          <w:szCs w:val="24"/>
        </w:rPr>
      </w:pPr>
      <w:r w:rsidRPr="00F21436">
        <w:rPr>
          <w:rFonts w:asciiTheme="minorHAnsi" w:hAnsiTheme="minorHAnsi"/>
          <w:color w:val="000000" w:themeColor="text1"/>
          <w:sz w:val="24"/>
          <w:szCs w:val="24"/>
        </w:rPr>
        <w:t>i</w:t>
      </w:r>
      <w:r w:rsidR="00144C9E" w:rsidRPr="00F21436">
        <w:rPr>
          <w:rFonts w:asciiTheme="minorHAnsi" w:hAnsiTheme="minorHAnsi"/>
          <w:color w:val="000000" w:themeColor="text1"/>
          <w:sz w:val="24"/>
          <w:szCs w:val="24"/>
        </w:rPr>
        <w:t xml:space="preserve">nformacje o projekcie „Samodzielni – kompleksowy system wsparcia dziecka i rodziny </w:t>
      </w:r>
      <w:r w:rsidRPr="00F21436">
        <w:rPr>
          <w:rFonts w:asciiTheme="minorHAnsi" w:hAnsiTheme="minorHAnsi"/>
          <w:color w:val="000000" w:themeColor="text1"/>
          <w:sz w:val="24"/>
          <w:szCs w:val="24"/>
        </w:rPr>
        <w:br/>
      </w:r>
      <w:r w:rsidR="00144C9E" w:rsidRPr="00F21436">
        <w:rPr>
          <w:rFonts w:asciiTheme="minorHAnsi" w:hAnsiTheme="minorHAnsi"/>
          <w:color w:val="000000" w:themeColor="text1"/>
          <w:sz w:val="24"/>
          <w:szCs w:val="24"/>
        </w:rPr>
        <w:t>w Szczecinie</w:t>
      </w:r>
      <w:r w:rsidRPr="00F21436">
        <w:rPr>
          <w:rFonts w:asciiTheme="minorHAnsi" w:hAnsiTheme="minorHAnsi"/>
          <w:color w:val="000000" w:themeColor="text1"/>
          <w:sz w:val="24"/>
          <w:szCs w:val="24"/>
        </w:rPr>
        <w:t>.</w:t>
      </w:r>
    </w:p>
    <w:p w:rsidR="00640598" w:rsidRPr="00F21436" w:rsidRDefault="00640598" w:rsidP="005F3EC8">
      <w:pPr>
        <w:jc w:val="both"/>
        <w:rPr>
          <w:rFonts w:asciiTheme="minorHAnsi" w:hAnsiTheme="minorHAnsi"/>
          <w:b/>
        </w:rPr>
      </w:pPr>
      <w:r w:rsidRPr="00F21436">
        <w:rPr>
          <w:rFonts w:asciiTheme="minorHAnsi" w:hAnsiTheme="minorHAnsi"/>
          <w:b/>
        </w:rPr>
        <w:t>3. Cele zadania</w:t>
      </w:r>
    </w:p>
    <w:p w:rsidR="00015742" w:rsidRDefault="001F5BBF" w:rsidP="001B340E">
      <w:pPr>
        <w:pStyle w:val="Tekstpodstawowywcity3"/>
        <w:spacing w:after="0"/>
        <w:ind w:left="0"/>
        <w:jc w:val="both"/>
        <w:rPr>
          <w:rFonts w:asciiTheme="minorHAnsi" w:hAnsiTheme="minorHAnsi"/>
          <w:sz w:val="24"/>
          <w:szCs w:val="24"/>
        </w:rPr>
      </w:pPr>
      <w:r w:rsidRPr="00F21436">
        <w:rPr>
          <w:rFonts w:asciiTheme="minorHAnsi" w:hAnsiTheme="minorHAnsi"/>
          <w:sz w:val="24"/>
          <w:szCs w:val="24"/>
        </w:rPr>
        <w:t xml:space="preserve">Zadanie z zakresu </w:t>
      </w:r>
      <w:r w:rsidR="00F64E1E" w:rsidRPr="00F21436">
        <w:rPr>
          <w:rFonts w:asciiTheme="minorHAnsi" w:hAnsiTheme="minorHAnsi"/>
          <w:sz w:val="24"/>
          <w:szCs w:val="24"/>
        </w:rPr>
        <w:t>podnoszenia wiedzy na temat rodzicielstwa zastępczego na terenie Gminy Miasto Szczecin</w:t>
      </w:r>
      <w:r w:rsidR="00F042D4" w:rsidRPr="00F21436">
        <w:rPr>
          <w:rFonts w:asciiTheme="minorHAnsi" w:hAnsiTheme="minorHAnsi"/>
          <w:sz w:val="24"/>
          <w:szCs w:val="24"/>
        </w:rPr>
        <w:t>.</w:t>
      </w:r>
    </w:p>
    <w:p w:rsidR="00032E57" w:rsidRDefault="00032E57" w:rsidP="00032E57">
      <w:pPr>
        <w:pStyle w:val="Tekstpodstawowywcity3"/>
        <w:ind w:left="0"/>
        <w:jc w:val="both"/>
        <w:rPr>
          <w:rFonts w:ascii="Arial" w:hAnsi="Arial" w:cs="Arial"/>
          <w:sz w:val="22"/>
          <w:szCs w:val="22"/>
        </w:rPr>
      </w:pPr>
    </w:p>
    <w:p w:rsidR="00032E57" w:rsidRPr="00032E57" w:rsidRDefault="00032E57" w:rsidP="00032E57">
      <w:pPr>
        <w:pStyle w:val="Tekstpodstawowywcity3"/>
        <w:ind w:left="0"/>
        <w:jc w:val="both"/>
        <w:rPr>
          <w:rFonts w:ascii="Calibri" w:hAnsi="Calibri" w:cs="Arial"/>
          <w:sz w:val="24"/>
          <w:szCs w:val="24"/>
        </w:rPr>
      </w:pPr>
      <w:r w:rsidRPr="00032E57">
        <w:rPr>
          <w:rFonts w:ascii="Calibri" w:hAnsi="Calibri" w:cs="Arial"/>
          <w:sz w:val="24"/>
          <w:szCs w:val="24"/>
        </w:rPr>
        <w:t>Zadanie realizuje Strategię Rozwoju Szczecina 2025 i pozostaje w zgodzie z celem strategicznym: Szczecin – miasto wysokiej jakości życia oraz celem operacyjnym: wspieranie rozwoju efektywnych usług społecznych.</w:t>
      </w:r>
    </w:p>
    <w:p w:rsidR="00015742" w:rsidRPr="00F21436" w:rsidRDefault="00015742" w:rsidP="00461F18">
      <w:pPr>
        <w:pStyle w:val="Tekstpodstawowywcity3"/>
        <w:suppressAutoHyphens w:val="0"/>
        <w:spacing w:after="0"/>
        <w:ind w:left="0"/>
        <w:jc w:val="both"/>
        <w:rPr>
          <w:rFonts w:asciiTheme="minorHAnsi" w:hAnsiTheme="minorHAnsi"/>
          <w:sz w:val="24"/>
          <w:szCs w:val="24"/>
        </w:rPr>
      </w:pPr>
    </w:p>
    <w:p w:rsidR="00BB2117" w:rsidRPr="00F21436" w:rsidRDefault="00640598" w:rsidP="005F3EC8">
      <w:pPr>
        <w:rPr>
          <w:rFonts w:asciiTheme="minorHAnsi" w:hAnsiTheme="minorHAnsi"/>
          <w:b/>
        </w:rPr>
      </w:pPr>
      <w:r w:rsidRPr="00F21436">
        <w:rPr>
          <w:rFonts w:asciiTheme="minorHAnsi" w:hAnsiTheme="minorHAnsi"/>
          <w:b/>
        </w:rPr>
        <w:t>4</w:t>
      </w:r>
      <w:r w:rsidR="00BB2117" w:rsidRPr="00F21436">
        <w:rPr>
          <w:rFonts w:asciiTheme="minorHAnsi" w:hAnsiTheme="minorHAnsi"/>
          <w:b/>
        </w:rPr>
        <w:t>. Wysokość środków przeznaczonych na realizację zadania.</w:t>
      </w:r>
    </w:p>
    <w:p w:rsidR="001B340E" w:rsidRPr="00F21436" w:rsidRDefault="00BB2117" w:rsidP="001B340E">
      <w:pPr>
        <w:widowControl w:val="0"/>
        <w:numPr>
          <w:ilvl w:val="0"/>
          <w:numId w:val="10"/>
        </w:numPr>
        <w:tabs>
          <w:tab w:val="left" w:pos="284"/>
        </w:tabs>
        <w:overflowPunct w:val="0"/>
        <w:autoSpaceDE w:val="0"/>
        <w:autoSpaceDN w:val="0"/>
        <w:adjustRightInd w:val="0"/>
        <w:ind w:left="0" w:firstLine="0"/>
        <w:jc w:val="both"/>
        <w:rPr>
          <w:rFonts w:asciiTheme="minorHAnsi" w:hAnsiTheme="minorHAnsi"/>
          <w:b/>
        </w:rPr>
      </w:pPr>
      <w:r w:rsidRPr="00F21436">
        <w:rPr>
          <w:rFonts w:asciiTheme="minorHAnsi" w:hAnsiTheme="minorHAnsi"/>
        </w:rPr>
        <w:t xml:space="preserve">Maksymalna wysokość środków </w:t>
      </w:r>
      <w:r w:rsidR="00461F18" w:rsidRPr="00F21436">
        <w:rPr>
          <w:rFonts w:asciiTheme="minorHAnsi" w:hAnsiTheme="minorHAnsi"/>
        </w:rPr>
        <w:t>w ramach Regionalnego</w:t>
      </w:r>
      <w:r w:rsidR="00145465" w:rsidRPr="00F21436">
        <w:rPr>
          <w:rFonts w:asciiTheme="minorHAnsi" w:hAnsiTheme="minorHAnsi"/>
        </w:rPr>
        <w:t xml:space="preserve"> Program</w:t>
      </w:r>
      <w:r w:rsidR="00461F18" w:rsidRPr="00F21436">
        <w:rPr>
          <w:rFonts w:asciiTheme="minorHAnsi" w:hAnsiTheme="minorHAnsi"/>
        </w:rPr>
        <w:t>u Operacyjnego</w:t>
      </w:r>
      <w:r w:rsidR="00145465" w:rsidRPr="00F21436">
        <w:rPr>
          <w:rFonts w:asciiTheme="minorHAnsi" w:hAnsiTheme="minorHAnsi"/>
        </w:rPr>
        <w:t xml:space="preserve"> Województwa Zachodniopomorskiego 2014-2020</w:t>
      </w:r>
      <w:r w:rsidR="00145465" w:rsidRPr="00F21436">
        <w:rPr>
          <w:rFonts w:asciiTheme="minorHAnsi" w:hAnsiTheme="minorHAnsi"/>
          <w:b/>
        </w:rPr>
        <w:t xml:space="preserve"> </w:t>
      </w:r>
      <w:r w:rsidRPr="00F21436">
        <w:rPr>
          <w:rFonts w:asciiTheme="minorHAnsi" w:hAnsiTheme="minorHAnsi"/>
        </w:rPr>
        <w:t>przeznaczon</w:t>
      </w:r>
      <w:r w:rsidR="00662F41" w:rsidRPr="00F21436">
        <w:rPr>
          <w:rFonts w:asciiTheme="minorHAnsi" w:hAnsiTheme="minorHAnsi"/>
        </w:rPr>
        <w:t>yc</w:t>
      </w:r>
      <w:r w:rsidR="00A105D0" w:rsidRPr="00F21436">
        <w:rPr>
          <w:rFonts w:asciiTheme="minorHAnsi" w:hAnsiTheme="minorHAnsi"/>
        </w:rPr>
        <w:t>h n</w:t>
      </w:r>
      <w:r w:rsidR="00715130" w:rsidRPr="00F21436">
        <w:rPr>
          <w:rFonts w:asciiTheme="minorHAnsi" w:hAnsiTheme="minorHAnsi"/>
        </w:rPr>
        <w:t xml:space="preserve">a realizację zadania </w:t>
      </w:r>
      <w:r w:rsidR="00F56B36">
        <w:rPr>
          <w:rFonts w:asciiTheme="minorHAnsi" w:hAnsiTheme="minorHAnsi"/>
        </w:rPr>
        <w:t xml:space="preserve">w latach 2020-2022 </w:t>
      </w:r>
      <w:r w:rsidR="001333B0" w:rsidRPr="00F21436">
        <w:rPr>
          <w:rFonts w:asciiTheme="minorHAnsi" w:hAnsiTheme="minorHAnsi"/>
          <w:b/>
          <w:color w:val="000000" w:themeColor="text1"/>
        </w:rPr>
        <w:t xml:space="preserve">wynosi w </w:t>
      </w:r>
      <w:r w:rsidR="00EF36FC" w:rsidRPr="00F21436">
        <w:rPr>
          <w:rFonts w:asciiTheme="minorHAnsi" w:hAnsiTheme="minorHAnsi"/>
          <w:b/>
          <w:color w:val="000000" w:themeColor="text1"/>
        </w:rPr>
        <w:t>łącznej kwocie</w:t>
      </w:r>
      <w:r w:rsidR="00EF36FC" w:rsidRPr="00F21436">
        <w:rPr>
          <w:rFonts w:asciiTheme="minorHAnsi" w:hAnsiTheme="minorHAnsi"/>
        </w:rPr>
        <w:t xml:space="preserve"> </w:t>
      </w:r>
      <w:r w:rsidR="001B340E" w:rsidRPr="00F21436">
        <w:rPr>
          <w:rFonts w:asciiTheme="minorHAnsi" w:hAnsiTheme="minorHAnsi"/>
          <w:b/>
        </w:rPr>
        <w:t>38</w:t>
      </w:r>
      <w:r w:rsidR="00A105D0" w:rsidRPr="00F21436">
        <w:rPr>
          <w:rFonts w:asciiTheme="minorHAnsi" w:hAnsiTheme="minorHAnsi"/>
          <w:b/>
        </w:rPr>
        <w:t> 000,00</w:t>
      </w:r>
      <w:r w:rsidRPr="00F21436">
        <w:rPr>
          <w:rFonts w:asciiTheme="minorHAnsi" w:hAnsiTheme="minorHAnsi"/>
          <w:b/>
        </w:rPr>
        <w:t xml:space="preserve"> zł</w:t>
      </w:r>
      <w:r w:rsidRPr="00F21436">
        <w:rPr>
          <w:rFonts w:asciiTheme="minorHAnsi" w:hAnsiTheme="minorHAnsi"/>
        </w:rPr>
        <w:t xml:space="preserve"> </w:t>
      </w:r>
      <w:r w:rsidRPr="00F21436">
        <w:rPr>
          <w:rFonts w:asciiTheme="minorHAnsi" w:hAnsiTheme="minorHAnsi"/>
          <w:i/>
        </w:rPr>
        <w:t>(</w:t>
      </w:r>
      <w:r w:rsidR="00A105D0" w:rsidRPr="00F21436">
        <w:rPr>
          <w:rFonts w:asciiTheme="minorHAnsi" w:hAnsiTheme="minorHAnsi"/>
          <w:i/>
        </w:rPr>
        <w:t xml:space="preserve">słownie złotych brutto: </w:t>
      </w:r>
      <w:r w:rsidR="001B340E" w:rsidRPr="00F21436">
        <w:rPr>
          <w:rFonts w:asciiTheme="minorHAnsi" w:hAnsiTheme="minorHAnsi"/>
          <w:i/>
        </w:rPr>
        <w:t>trzydzieści osiem</w:t>
      </w:r>
      <w:r w:rsidR="00A105D0" w:rsidRPr="00F21436">
        <w:rPr>
          <w:rFonts w:asciiTheme="minorHAnsi" w:hAnsiTheme="minorHAnsi"/>
          <w:i/>
        </w:rPr>
        <w:t xml:space="preserve"> tysięcy złotych 00/100</w:t>
      </w:r>
      <w:r w:rsidRPr="00F21436">
        <w:rPr>
          <w:rFonts w:asciiTheme="minorHAnsi" w:hAnsiTheme="minorHAnsi"/>
          <w:i/>
        </w:rPr>
        <w:t>)</w:t>
      </w:r>
      <w:r w:rsidR="00EF36FC" w:rsidRPr="00F21436">
        <w:rPr>
          <w:rFonts w:asciiTheme="minorHAnsi" w:hAnsiTheme="minorHAnsi"/>
        </w:rPr>
        <w:t>.</w:t>
      </w:r>
    </w:p>
    <w:p w:rsidR="001B340E" w:rsidRPr="00F21436" w:rsidRDefault="001B340E" w:rsidP="001B340E">
      <w:pPr>
        <w:widowControl w:val="0"/>
        <w:numPr>
          <w:ilvl w:val="0"/>
          <w:numId w:val="10"/>
        </w:numPr>
        <w:tabs>
          <w:tab w:val="left" w:pos="284"/>
        </w:tabs>
        <w:overflowPunct w:val="0"/>
        <w:autoSpaceDE w:val="0"/>
        <w:autoSpaceDN w:val="0"/>
        <w:adjustRightInd w:val="0"/>
        <w:ind w:left="0" w:firstLine="0"/>
        <w:jc w:val="both"/>
        <w:rPr>
          <w:rFonts w:asciiTheme="minorHAnsi" w:hAnsiTheme="minorHAnsi"/>
          <w:b/>
        </w:rPr>
      </w:pPr>
      <w:r w:rsidRPr="00F21436">
        <w:rPr>
          <w:rFonts w:asciiTheme="minorHAnsi" w:hAnsiTheme="minorHAnsi"/>
        </w:rPr>
        <w:t xml:space="preserve">Kwota przeznaczona na realizację zadania: </w:t>
      </w: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rPr>
      </w:pPr>
      <w:r w:rsidRPr="00F21436">
        <w:rPr>
          <w:rFonts w:asciiTheme="minorHAnsi" w:hAnsiTheme="minorHAnsi"/>
        </w:rPr>
        <w:lastRenderedPageBreak/>
        <w:t xml:space="preserve">w roku </w:t>
      </w:r>
      <w:r w:rsidR="008C2294" w:rsidRPr="00F21436">
        <w:rPr>
          <w:rFonts w:asciiTheme="minorHAnsi" w:hAnsiTheme="minorHAnsi"/>
          <w:b/>
        </w:rPr>
        <w:t>2020</w:t>
      </w:r>
      <w:r w:rsidRPr="00F21436">
        <w:rPr>
          <w:rFonts w:asciiTheme="minorHAnsi" w:hAnsiTheme="minorHAnsi"/>
          <w:b/>
        </w:rPr>
        <w:t xml:space="preserve"> wynosi </w:t>
      </w:r>
      <w:r w:rsidR="00F56B36">
        <w:rPr>
          <w:rFonts w:asciiTheme="minorHAnsi" w:hAnsiTheme="minorHAnsi"/>
          <w:b/>
        </w:rPr>
        <w:t>24 000,00</w:t>
      </w:r>
      <w:r w:rsidRPr="00F21436">
        <w:rPr>
          <w:rFonts w:asciiTheme="minorHAnsi" w:hAnsiTheme="minorHAnsi"/>
          <w:b/>
        </w:rPr>
        <w:t xml:space="preserve"> zł</w:t>
      </w:r>
      <w:r w:rsidRPr="00F21436">
        <w:rPr>
          <w:rFonts w:asciiTheme="minorHAnsi" w:hAnsiTheme="minorHAnsi"/>
        </w:rPr>
        <w:t xml:space="preserve"> (</w:t>
      </w:r>
      <w:r w:rsidRPr="00F21436">
        <w:rPr>
          <w:rFonts w:asciiTheme="minorHAnsi" w:hAnsiTheme="minorHAnsi"/>
          <w:i/>
        </w:rPr>
        <w:t>słownie złotych brutto</w:t>
      </w:r>
      <w:r w:rsidRPr="00F56B36">
        <w:rPr>
          <w:rFonts w:asciiTheme="minorHAnsi" w:hAnsiTheme="minorHAnsi"/>
          <w:i/>
        </w:rPr>
        <w:t xml:space="preserve">: </w:t>
      </w:r>
      <w:r w:rsidR="00F56B36">
        <w:rPr>
          <w:rFonts w:asciiTheme="minorHAnsi" w:hAnsiTheme="minorHAnsi"/>
          <w:i/>
        </w:rPr>
        <w:t>dwadzieścia</w:t>
      </w:r>
      <w:r w:rsidR="00F56B36" w:rsidRPr="00F56B36">
        <w:rPr>
          <w:rFonts w:asciiTheme="minorHAnsi" w:hAnsiTheme="minorHAnsi"/>
          <w:i/>
        </w:rPr>
        <w:t xml:space="preserve"> cztery </w:t>
      </w:r>
      <w:r w:rsidRPr="00F21436">
        <w:rPr>
          <w:rFonts w:asciiTheme="minorHAnsi" w:hAnsiTheme="minorHAnsi"/>
          <w:i/>
        </w:rPr>
        <w:t>tysi</w:t>
      </w:r>
      <w:r w:rsidR="00F56B36">
        <w:rPr>
          <w:rFonts w:asciiTheme="minorHAnsi" w:hAnsiTheme="minorHAnsi"/>
          <w:i/>
        </w:rPr>
        <w:t>ące</w:t>
      </w:r>
      <w:r w:rsidRPr="00F21436">
        <w:rPr>
          <w:rFonts w:asciiTheme="minorHAnsi" w:hAnsiTheme="minorHAnsi"/>
          <w:i/>
        </w:rPr>
        <w:t xml:space="preserve"> złotych 00/100)</w:t>
      </w:r>
      <w:r w:rsidRPr="00F21436">
        <w:rPr>
          <w:rFonts w:asciiTheme="minorHAnsi" w:hAnsiTheme="minorHAnsi"/>
        </w:rPr>
        <w:t xml:space="preserve">, </w:t>
      </w:r>
      <w:r w:rsidR="00381291" w:rsidRPr="00F21436">
        <w:rPr>
          <w:rFonts w:asciiTheme="minorHAnsi" w:hAnsiTheme="minorHAnsi"/>
        </w:rPr>
        <w:t>w tym:</w:t>
      </w: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b/>
        </w:rPr>
      </w:pPr>
      <w:r w:rsidRPr="00F21436">
        <w:rPr>
          <w:rFonts w:asciiTheme="minorHAnsi" w:hAnsiTheme="minorHAnsi"/>
        </w:rPr>
        <w:t xml:space="preserve">- </w:t>
      </w:r>
      <w:r w:rsidR="00F56B36">
        <w:rPr>
          <w:rFonts w:asciiTheme="minorHAnsi" w:hAnsiTheme="minorHAnsi"/>
          <w:b/>
        </w:rPr>
        <w:t>17</w:t>
      </w:r>
      <w:r w:rsidRPr="00F21436">
        <w:rPr>
          <w:rFonts w:asciiTheme="minorHAnsi" w:hAnsiTheme="minorHAnsi"/>
          <w:b/>
        </w:rPr>
        <w:t> 000,00 zł</w:t>
      </w:r>
      <w:r w:rsidRPr="00F21436">
        <w:rPr>
          <w:rFonts w:asciiTheme="minorHAnsi" w:hAnsiTheme="minorHAnsi"/>
        </w:rPr>
        <w:t xml:space="preserve"> (</w:t>
      </w:r>
      <w:r w:rsidRPr="00F21436">
        <w:rPr>
          <w:rFonts w:asciiTheme="minorHAnsi" w:hAnsiTheme="minorHAnsi"/>
          <w:i/>
        </w:rPr>
        <w:t xml:space="preserve">słownie złotych brutto: </w:t>
      </w:r>
      <w:r w:rsidR="00F56B36">
        <w:rPr>
          <w:rFonts w:asciiTheme="minorHAnsi" w:hAnsiTheme="minorHAnsi"/>
          <w:i/>
        </w:rPr>
        <w:t>siedemnaście</w:t>
      </w:r>
      <w:r w:rsidRPr="00F21436">
        <w:rPr>
          <w:rFonts w:asciiTheme="minorHAnsi" w:hAnsiTheme="minorHAnsi"/>
          <w:i/>
        </w:rPr>
        <w:t xml:space="preserve"> tysi</w:t>
      </w:r>
      <w:r w:rsidR="00F56B36">
        <w:rPr>
          <w:rFonts w:asciiTheme="minorHAnsi" w:hAnsiTheme="minorHAnsi"/>
          <w:i/>
        </w:rPr>
        <w:t>ęcy</w:t>
      </w:r>
      <w:r w:rsidRPr="00F21436">
        <w:rPr>
          <w:rFonts w:asciiTheme="minorHAnsi" w:hAnsiTheme="minorHAnsi"/>
          <w:i/>
        </w:rPr>
        <w:t xml:space="preserve"> złotych 00/100)- </w:t>
      </w:r>
      <w:r w:rsidRPr="00F21436">
        <w:rPr>
          <w:rFonts w:asciiTheme="minorHAnsi" w:hAnsiTheme="minorHAnsi"/>
          <w:b/>
        </w:rPr>
        <w:t>utworzenie strony internetowej</w:t>
      </w:r>
      <w:r w:rsidR="00381291" w:rsidRPr="00F21436">
        <w:rPr>
          <w:rFonts w:asciiTheme="minorHAnsi" w:hAnsiTheme="minorHAnsi"/>
          <w:b/>
        </w:rPr>
        <w:t>;</w:t>
      </w:r>
    </w:p>
    <w:p w:rsidR="00F56B36" w:rsidRPr="00F21436" w:rsidRDefault="00381291" w:rsidP="00F56B36">
      <w:pPr>
        <w:tabs>
          <w:tab w:val="left" w:pos="284"/>
        </w:tabs>
        <w:jc w:val="both"/>
        <w:rPr>
          <w:rFonts w:asciiTheme="minorHAnsi" w:hAnsiTheme="minorHAnsi"/>
          <w:b/>
          <w:color w:val="000000" w:themeColor="text1"/>
        </w:rPr>
      </w:pPr>
      <w:r w:rsidRPr="00F21436">
        <w:rPr>
          <w:rFonts w:asciiTheme="minorHAnsi" w:hAnsiTheme="minorHAnsi"/>
          <w:b/>
        </w:rPr>
        <w:t xml:space="preserve">- 7 000,00 zł </w:t>
      </w:r>
      <w:r w:rsidRPr="00F21436">
        <w:rPr>
          <w:rFonts w:asciiTheme="minorHAnsi" w:hAnsiTheme="minorHAnsi"/>
        </w:rPr>
        <w:t>(</w:t>
      </w:r>
      <w:r w:rsidRPr="00F21436">
        <w:rPr>
          <w:rFonts w:asciiTheme="minorHAnsi" w:hAnsiTheme="minorHAnsi"/>
          <w:i/>
        </w:rPr>
        <w:t xml:space="preserve">słownie złotych brutto: siedem  tysięcy złotych 00/100)- </w:t>
      </w:r>
      <w:r w:rsidRPr="00F21436">
        <w:rPr>
          <w:rFonts w:asciiTheme="minorHAnsi" w:hAnsiTheme="minorHAnsi"/>
          <w:b/>
        </w:rPr>
        <w:t>aktualizacja poradnika</w:t>
      </w:r>
      <w:r w:rsidR="00F56B36" w:rsidRPr="00F56B36">
        <w:rPr>
          <w:rFonts w:asciiTheme="minorHAnsi" w:hAnsiTheme="minorHAnsi"/>
          <w:color w:val="000000" w:themeColor="text1"/>
        </w:rPr>
        <w:t xml:space="preserve"> </w:t>
      </w:r>
      <w:r w:rsidR="00F56B36" w:rsidRPr="00F21436">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sidR="00F56B36" w:rsidRPr="00F21436">
        <w:rPr>
          <w:rFonts w:asciiTheme="minorHAnsi" w:hAnsiTheme="minorHAnsi"/>
          <w:color w:val="000000" w:themeColor="text1"/>
        </w:rPr>
        <w:t>2020</w:t>
      </w:r>
      <w:r w:rsidR="00303FC9">
        <w:rPr>
          <w:rFonts w:asciiTheme="minorHAnsi" w:hAnsiTheme="minorHAnsi"/>
          <w:color w:val="000000" w:themeColor="text1"/>
        </w:rPr>
        <w:t xml:space="preserve"> </w:t>
      </w:r>
      <w:r w:rsidR="00F56B36" w:rsidRPr="00F21436">
        <w:rPr>
          <w:rFonts w:asciiTheme="minorHAnsi" w:hAnsiTheme="minorHAnsi"/>
          <w:color w:val="000000" w:themeColor="text1"/>
        </w:rPr>
        <w:t xml:space="preserve"> muszą zostać wykorzystane  do dnia </w:t>
      </w:r>
      <w:r w:rsidR="00F56B36" w:rsidRPr="00F21436">
        <w:rPr>
          <w:rFonts w:asciiTheme="minorHAnsi" w:hAnsiTheme="minorHAnsi"/>
          <w:b/>
          <w:color w:val="000000" w:themeColor="text1"/>
        </w:rPr>
        <w:t>31 grudnia 202</w:t>
      </w:r>
      <w:r w:rsidR="00F56B36">
        <w:rPr>
          <w:rFonts w:asciiTheme="minorHAnsi" w:hAnsiTheme="minorHAnsi"/>
          <w:b/>
          <w:color w:val="000000" w:themeColor="text1"/>
        </w:rPr>
        <w:t>0</w:t>
      </w:r>
      <w:r w:rsidR="00F56B36" w:rsidRPr="00F21436">
        <w:rPr>
          <w:rFonts w:asciiTheme="minorHAnsi" w:hAnsiTheme="minorHAnsi"/>
          <w:b/>
          <w:color w:val="000000" w:themeColor="text1"/>
        </w:rPr>
        <w:t xml:space="preserve"> r.</w:t>
      </w:r>
    </w:p>
    <w:p w:rsidR="00704222" w:rsidRPr="00F21436" w:rsidRDefault="00704222" w:rsidP="001B340E">
      <w:pPr>
        <w:widowControl w:val="0"/>
        <w:tabs>
          <w:tab w:val="left" w:pos="284"/>
        </w:tabs>
        <w:overflowPunct w:val="0"/>
        <w:autoSpaceDE w:val="0"/>
        <w:autoSpaceDN w:val="0"/>
        <w:adjustRightInd w:val="0"/>
        <w:jc w:val="both"/>
        <w:rPr>
          <w:rFonts w:asciiTheme="minorHAnsi" w:hAnsiTheme="minorHAnsi"/>
          <w:b/>
        </w:rPr>
      </w:pPr>
    </w:p>
    <w:p w:rsidR="001B340E" w:rsidRPr="00F21436" w:rsidRDefault="001B340E" w:rsidP="001B340E">
      <w:pPr>
        <w:widowControl w:val="0"/>
        <w:tabs>
          <w:tab w:val="left" w:pos="284"/>
        </w:tabs>
        <w:overflowPunct w:val="0"/>
        <w:autoSpaceDE w:val="0"/>
        <w:autoSpaceDN w:val="0"/>
        <w:adjustRightInd w:val="0"/>
        <w:jc w:val="both"/>
        <w:rPr>
          <w:rFonts w:asciiTheme="minorHAnsi" w:hAnsiTheme="minorHAnsi"/>
          <w:b/>
        </w:rPr>
      </w:pPr>
      <w:r w:rsidRPr="00F21436">
        <w:rPr>
          <w:rFonts w:asciiTheme="minorHAnsi" w:hAnsiTheme="minorHAnsi"/>
          <w:b/>
        </w:rPr>
        <w:t>przewidywana kwota w kolejnych latach:</w:t>
      </w:r>
    </w:p>
    <w:p w:rsidR="00F56B36" w:rsidRPr="00F56B36" w:rsidRDefault="001B340E" w:rsidP="00F56B36">
      <w:pPr>
        <w:numPr>
          <w:ilvl w:val="0"/>
          <w:numId w:val="10"/>
        </w:numPr>
        <w:tabs>
          <w:tab w:val="left" w:pos="284"/>
        </w:tabs>
        <w:ind w:left="0" w:firstLine="0"/>
        <w:jc w:val="both"/>
        <w:rPr>
          <w:rFonts w:asciiTheme="minorHAnsi" w:hAnsiTheme="minorHAnsi"/>
          <w:b/>
          <w:color w:val="000000" w:themeColor="text1"/>
        </w:rPr>
      </w:pPr>
      <w:r w:rsidRPr="00F21436">
        <w:rPr>
          <w:rFonts w:asciiTheme="minorHAnsi" w:hAnsiTheme="minorHAnsi"/>
          <w:i/>
        </w:rPr>
        <w:t xml:space="preserve">w roku </w:t>
      </w:r>
      <w:r w:rsidRPr="00F21436">
        <w:rPr>
          <w:rFonts w:asciiTheme="minorHAnsi" w:hAnsiTheme="minorHAnsi"/>
          <w:b/>
        </w:rPr>
        <w:t xml:space="preserve">2021 </w:t>
      </w:r>
      <w:r w:rsidRPr="00F21436">
        <w:rPr>
          <w:rFonts w:asciiTheme="minorHAnsi" w:hAnsiTheme="minorHAnsi"/>
        </w:rPr>
        <w:t xml:space="preserve">wynosi </w:t>
      </w:r>
      <w:r w:rsidR="00381291" w:rsidRPr="00F21436">
        <w:rPr>
          <w:rFonts w:asciiTheme="minorHAnsi" w:hAnsiTheme="minorHAnsi"/>
          <w:b/>
        </w:rPr>
        <w:t xml:space="preserve">7 000,00 zł </w:t>
      </w:r>
      <w:r w:rsidR="00381291" w:rsidRPr="00F21436">
        <w:rPr>
          <w:rFonts w:asciiTheme="minorHAnsi" w:hAnsiTheme="minorHAnsi"/>
        </w:rPr>
        <w:t>(</w:t>
      </w:r>
      <w:r w:rsidR="00381291" w:rsidRPr="00F21436">
        <w:rPr>
          <w:rFonts w:asciiTheme="minorHAnsi" w:hAnsiTheme="minorHAnsi"/>
          <w:i/>
        </w:rPr>
        <w:t xml:space="preserve">słownie złotych brutto: siedem tysięcy złotych 00/100)- </w:t>
      </w:r>
      <w:r w:rsidR="00381291" w:rsidRPr="00F21436">
        <w:rPr>
          <w:rFonts w:asciiTheme="minorHAnsi" w:hAnsiTheme="minorHAnsi"/>
          <w:b/>
        </w:rPr>
        <w:t>aktualizacja poradnika</w:t>
      </w:r>
      <w:r w:rsidR="00F56B36">
        <w:rPr>
          <w:rFonts w:asciiTheme="minorHAnsi" w:hAnsiTheme="minorHAnsi"/>
          <w:b/>
        </w:rPr>
        <w:t>.</w:t>
      </w:r>
    </w:p>
    <w:p w:rsidR="00F56B36" w:rsidRPr="00F21436" w:rsidRDefault="00F56B36" w:rsidP="00F56B36">
      <w:pPr>
        <w:tabs>
          <w:tab w:val="left" w:pos="284"/>
        </w:tabs>
        <w:jc w:val="both"/>
        <w:rPr>
          <w:rFonts w:asciiTheme="minorHAnsi" w:hAnsiTheme="minorHAnsi"/>
          <w:b/>
          <w:color w:val="000000" w:themeColor="text1"/>
        </w:rPr>
      </w:pPr>
      <w:r w:rsidRPr="00F21436">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Pr>
          <w:rFonts w:asciiTheme="minorHAnsi" w:hAnsiTheme="minorHAnsi"/>
          <w:color w:val="000000" w:themeColor="text1"/>
        </w:rPr>
        <w:t xml:space="preserve"> 2021</w:t>
      </w:r>
      <w:r w:rsidRPr="00F21436">
        <w:rPr>
          <w:rFonts w:asciiTheme="minorHAnsi" w:hAnsiTheme="minorHAnsi"/>
          <w:color w:val="000000" w:themeColor="text1"/>
        </w:rPr>
        <w:t xml:space="preserve"> muszą zostać wykorzystane do dnia </w:t>
      </w:r>
      <w:r w:rsidRPr="00F21436">
        <w:rPr>
          <w:rFonts w:asciiTheme="minorHAnsi" w:hAnsiTheme="minorHAnsi"/>
          <w:b/>
          <w:color w:val="000000" w:themeColor="text1"/>
        </w:rPr>
        <w:t>31 grudnia 202</w:t>
      </w:r>
      <w:r>
        <w:rPr>
          <w:rFonts w:asciiTheme="minorHAnsi" w:hAnsiTheme="minorHAnsi"/>
          <w:b/>
          <w:color w:val="000000" w:themeColor="text1"/>
        </w:rPr>
        <w:t>1</w:t>
      </w:r>
      <w:r w:rsidRPr="00F21436">
        <w:rPr>
          <w:rFonts w:asciiTheme="minorHAnsi" w:hAnsiTheme="minorHAnsi"/>
          <w:b/>
          <w:color w:val="000000" w:themeColor="text1"/>
        </w:rPr>
        <w:t xml:space="preserve"> r.</w:t>
      </w:r>
    </w:p>
    <w:p w:rsidR="00381291" w:rsidRPr="00F21436" w:rsidRDefault="00381291" w:rsidP="001B340E">
      <w:pPr>
        <w:widowControl w:val="0"/>
        <w:tabs>
          <w:tab w:val="left" w:pos="284"/>
        </w:tabs>
        <w:overflowPunct w:val="0"/>
        <w:autoSpaceDE w:val="0"/>
        <w:autoSpaceDN w:val="0"/>
        <w:adjustRightInd w:val="0"/>
        <w:jc w:val="both"/>
        <w:rPr>
          <w:rFonts w:asciiTheme="minorHAnsi" w:hAnsiTheme="minorHAnsi"/>
          <w:b/>
        </w:rPr>
      </w:pPr>
    </w:p>
    <w:p w:rsidR="00303FC9" w:rsidRPr="00303FC9" w:rsidRDefault="00381291" w:rsidP="00303FC9">
      <w:pPr>
        <w:numPr>
          <w:ilvl w:val="0"/>
          <w:numId w:val="10"/>
        </w:numPr>
        <w:tabs>
          <w:tab w:val="left" w:pos="284"/>
        </w:tabs>
        <w:ind w:left="0" w:firstLine="0"/>
        <w:jc w:val="both"/>
        <w:rPr>
          <w:rFonts w:asciiTheme="minorHAnsi" w:hAnsiTheme="minorHAnsi"/>
          <w:b/>
          <w:color w:val="000000" w:themeColor="text1"/>
        </w:rPr>
      </w:pPr>
      <w:r w:rsidRPr="00F21436">
        <w:rPr>
          <w:rFonts w:asciiTheme="minorHAnsi" w:hAnsiTheme="minorHAnsi"/>
          <w:i/>
        </w:rPr>
        <w:t xml:space="preserve">w roku </w:t>
      </w:r>
      <w:r w:rsidRPr="00F21436">
        <w:rPr>
          <w:rFonts w:asciiTheme="minorHAnsi" w:hAnsiTheme="minorHAnsi"/>
          <w:b/>
        </w:rPr>
        <w:t>202</w:t>
      </w:r>
      <w:r w:rsidR="00F56B36">
        <w:rPr>
          <w:rFonts w:asciiTheme="minorHAnsi" w:hAnsiTheme="minorHAnsi"/>
          <w:b/>
        </w:rPr>
        <w:t>2</w:t>
      </w:r>
      <w:r w:rsidRPr="00F21436">
        <w:rPr>
          <w:rFonts w:asciiTheme="minorHAnsi" w:hAnsiTheme="minorHAnsi"/>
          <w:b/>
        </w:rPr>
        <w:t xml:space="preserve"> </w:t>
      </w:r>
      <w:r w:rsidRPr="00F21436">
        <w:rPr>
          <w:rFonts w:asciiTheme="minorHAnsi" w:hAnsiTheme="minorHAnsi"/>
        </w:rPr>
        <w:t xml:space="preserve">wynosi </w:t>
      </w:r>
      <w:r w:rsidRPr="00F21436">
        <w:rPr>
          <w:rFonts w:asciiTheme="minorHAnsi" w:hAnsiTheme="minorHAnsi"/>
          <w:b/>
        </w:rPr>
        <w:t xml:space="preserve">7 000,00 zł </w:t>
      </w:r>
      <w:r w:rsidRPr="00F21436">
        <w:rPr>
          <w:rFonts w:asciiTheme="minorHAnsi" w:hAnsiTheme="minorHAnsi"/>
        </w:rPr>
        <w:t>(</w:t>
      </w:r>
      <w:r w:rsidRPr="00F21436">
        <w:rPr>
          <w:rFonts w:asciiTheme="minorHAnsi" w:hAnsiTheme="minorHAnsi"/>
          <w:i/>
        </w:rPr>
        <w:t xml:space="preserve">słownie złotych brutto: siedem  tysięcy złotych 00/100)- </w:t>
      </w:r>
      <w:r w:rsidRPr="00F21436">
        <w:rPr>
          <w:rFonts w:asciiTheme="minorHAnsi" w:hAnsiTheme="minorHAnsi"/>
          <w:b/>
        </w:rPr>
        <w:t>aktualizacja poradnika</w:t>
      </w:r>
      <w:r w:rsidR="00F56B36" w:rsidRPr="00F56B36">
        <w:rPr>
          <w:rFonts w:asciiTheme="minorHAnsi" w:hAnsiTheme="minorHAnsi"/>
          <w:color w:val="000000" w:themeColor="text1"/>
        </w:rPr>
        <w:t xml:space="preserve"> </w:t>
      </w:r>
    </w:p>
    <w:p w:rsidR="00F56B36" w:rsidRPr="00303FC9" w:rsidRDefault="00F56B36" w:rsidP="00303FC9">
      <w:pPr>
        <w:tabs>
          <w:tab w:val="left" w:pos="284"/>
        </w:tabs>
        <w:jc w:val="both"/>
        <w:rPr>
          <w:rFonts w:asciiTheme="minorHAnsi" w:hAnsiTheme="minorHAnsi"/>
          <w:b/>
          <w:color w:val="000000" w:themeColor="text1"/>
        </w:rPr>
      </w:pPr>
      <w:r w:rsidRPr="00303FC9">
        <w:rPr>
          <w:rFonts w:asciiTheme="minorHAnsi" w:hAnsiTheme="minorHAnsi"/>
          <w:color w:val="000000" w:themeColor="text1"/>
        </w:rPr>
        <w:t xml:space="preserve">Środki przyznane w formie dotacji </w:t>
      </w:r>
      <w:r w:rsidR="00303FC9">
        <w:rPr>
          <w:rFonts w:asciiTheme="minorHAnsi" w:hAnsiTheme="minorHAnsi"/>
          <w:color w:val="000000" w:themeColor="text1"/>
        </w:rPr>
        <w:t xml:space="preserve">w roku </w:t>
      </w:r>
      <w:r w:rsidRPr="00303FC9">
        <w:rPr>
          <w:rFonts w:asciiTheme="minorHAnsi" w:hAnsiTheme="minorHAnsi"/>
          <w:color w:val="000000" w:themeColor="text1"/>
        </w:rPr>
        <w:t xml:space="preserve">2022 muszą zostać wykorzystane do dnia </w:t>
      </w:r>
      <w:r w:rsidRPr="00303FC9">
        <w:rPr>
          <w:rFonts w:asciiTheme="minorHAnsi" w:hAnsiTheme="minorHAnsi"/>
          <w:b/>
          <w:color w:val="000000" w:themeColor="text1"/>
        </w:rPr>
        <w:t>31 grudnia 2022 r.</w:t>
      </w:r>
    </w:p>
    <w:p w:rsidR="00381291" w:rsidRDefault="00381291" w:rsidP="001B340E">
      <w:pPr>
        <w:widowControl w:val="0"/>
        <w:tabs>
          <w:tab w:val="left" w:pos="284"/>
        </w:tabs>
        <w:overflowPunct w:val="0"/>
        <w:autoSpaceDE w:val="0"/>
        <w:autoSpaceDN w:val="0"/>
        <w:adjustRightInd w:val="0"/>
        <w:jc w:val="both"/>
        <w:rPr>
          <w:rFonts w:asciiTheme="minorHAnsi" w:hAnsiTheme="minorHAnsi"/>
          <w:b/>
        </w:rPr>
      </w:pPr>
    </w:p>
    <w:p w:rsidR="000D7E7B" w:rsidRPr="00F21436" w:rsidRDefault="00EF36FC" w:rsidP="00DC250B">
      <w:pPr>
        <w:numPr>
          <w:ilvl w:val="0"/>
          <w:numId w:val="10"/>
        </w:numPr>
        <w:tabs>
          <w:tab w:val="left" w:pos="284"/>
        </w:tabs>
        <w:ind w:left="0" w:firstLine="0"/>
        <w:jc w:val="both"/>
        <w:rPr>
          <w:rFonts w:asciiTheme="minorHAnsi" w:hAnsiTheme="minorHAnsi"/>
        </w:rPr>
      </w:pPr>
      <w:r w:rsidRPr="00F21436">
        <w:rPr>
          <w:rFonts w:asciiTheme="minorHAnsi" w:hAnsiTheme="minorHAnsi"/>
        </w:rPr>
        <w:t>Szczegółowe warunki powierzenia</w:t>
      </w:r>
      <w:r w:rsidR="00BB2117" w:rsidRPr="00F21436">
        <w:rPr>
          <w:rFonts w:asciiTheme="minorHAnsi" w:hAnsiTheme="minorHAnsi"/>
        </w:rPr>
        <w:t xml:space="preserve"> zadania</w:t>
      </w:r>
      <w:r w:rsidRPr="00F21436">
        <w:rPr>
          <w:rFonts w:asciiTheme="minorHAnsi" w:hAnsiTheme="minorHAnsi"/>
        </w:rPr>
        <w:t xml:space="preserve"> publicznego,</w:t>
      </w:r>
      <w:r w:rsidR="00BB2117" w:rsidRPr="00F21436">
        <w:rPr>
          <w:rFonts w:asciiTheme="minorHAnsi" w:hAnsiTheme="minorHAnsi"/>
        </w:rPr>
        <w:t xml:space="preserve"> będzie regulowała umowa zawarta pomiędzy Gminą Miasto Szczecin, a podmiotem uprawnionym.</w:t>
      </w:r>
    </w:p>
    <w:p w:rsidR="00EF36FC" w:rsidRPr="00F21436" w:rsidRDefault="00EF36FC" w:rsidP="00EF36FC">
      <w:pPr>
        <w:tabs>
          <w:tab w:val="left" w:pos="284"/>
        </w:tabs>
        <w:jc w:val="both"/>
        <w:rPr>
          <w:rFonts w:asciiTheme="minorHAnsi" w:hAnsiTheme="minorHAnsi"/>
        </w:rPr>
      </w:pPr>
    </w:p>
    <w:p w:rsidR="00BB2117" w:rsidRPr="00F21436" w:rsidRDefault="00BB2117" w:rsidP="000552EB">
      <w:pPr>
        <w:jc w:val="both"/>
        <w:rPr>
          <w:rFonts w:asciiTheme="minorHAnsi" w:hAnsiTheme="minorHAnsi"/>
        </w:rPr>
      </w:pPr>
      <w:r w:rsidRPr="00F21436">
        <w:rPr>
          <w:rFonts w:asciiTheme="minorHAnsi" w:hAnsiTheme="minorHAnsi"/>
          <w:b/>
        </w:rPr>
        <w:t>5. Zasady przyznawania dotacji</w:t>
      </w:r>
    </w:p>
    <w:p w:rsidR="00144C38" w:rsidRPr="00F21436" w:rsidRDefault="00BB2117" w:rsidP="000552EB">
      <w:pPr>
        <w:jc w:val="both"/>
        <w:rPr>
          <w:rFonts w:asciiTheme="minorHAnsi" w:hAnsiTheme="minorHAnsi"/>
        </w:rPr>
      </w:pPr>
      <w:r w:rsidRPr="00F21436">
        <w:rPr>
          <w:rFonts w:asciiTheme="minorHAnsi" w:hAnsiTheme="minorHAnsi"/>
        </w:rPr>
        <w:t>Postępowanie konkursowe będzie prowadzone zgodnie z:</w:t>
      </w:r>
    </w:p>
    <w:p w:rsidR="000D7E7B" w:rsidRPr="00F21436" w:rsidRDefault="00BB2117" w:rsidP="00DC250B">
      <w:pPr>
        <w:numPr>
          <w:ilvl w:val="0"/>
          <w:numId w:val="1"/>
        </w:numPr>
        <w:tabs>
          <w:tab w:val="left" w:pos="284"/>
        </w:tabs>
        <w:ind w:left="0" w:firstLine="0"/>
        <w:jc w:val="both"/>
        <w:rPr>
          <w:rFonts w:asciiTheme="minorHAnsi" w:hAnsiTheme="minorHAnsi"/>
        </w:rPr>
      </w:pPr>
      <w:r w:rsidRPr="00F21436">
        <w:rPr>
          <w:rFonts w:asciiTheme="minorHAnsi" w:hAnsiTheme="minorHAnsi"/>
        </w:rPr>
        <w:t xml:space="preserve">Ustawą </w:t>
      </w:r>
      <w:r w:rsidRPr="00F21436">
        <w:rPr>
          <w:rFonts w:asciiTheme="minorHAnsi" w:hAnsiTheme="minorHAnsi"/>
          <w:bCs/>
        </w:rPr>
        <w:t>z dnia 24 kwietnia 2003 r. o działalności pożytku publicznego i o wolontariacie.</w:t>
      </w:r>
    </w:p>
    <w:p w:rsidR="000D7E7B" w:rsidRPr="00F21436" w:rsidRDefault="00A6267C" w:rsidP="00DC250B">
      <w:pPr>
        <w:numPr>
          <w:ilvl w:val="0"/>
          <w:numId w:val="1"/>
        </w:numPr>
        <w:tabs>
          <w:tab w:val="left" w:pos="284"/>
        </w:tabs>
        <w:ind w:left="0" w:firstLine="0"/>
        <w:jc w:val="both"/>
        <w:rPr>
          <w:rFonts w:asciiTheme="minorHAnsi" w:hAnsiTheme="minorHAnsi"/>
        </w:rPr>
      </w:pPr>
      <w:r w:rsidRPr="00F21436">
        <w:rPr>
          <w:rFonts w:asciiTheme="minorHAnsi" w:hAnsiTheme="minorHAnsi"/>
        </w:rPr>
        <w:t>Ustawą z dnia 9 czerwca  2011 r. o wspieraniu rodziny i systemie pieczy zastępczej.</w:t>
      </w:r>
    </w:p>
    <w:p w:rsidR="00715130" w:rsidRPr="00F21436" w:rsidRDefault="00BB2117" w:rsidP="007836B9">
      <w:pPr>
        <w:numPr>
          <w:ilvl w:val="0"/>
          <w:numId w:val="1"/>
        </w:numPr>
        <w:tabs>
          <w:tab w:val="left" w:pos="284"/>
        </w:tabs>
        <w:ind w:left="0" w:firstLine="0"/>
        <w:jc w:val="both"/>
        <w:rPr>
          <w:rFonts w:asciiTheme="minorHAnsi" w:hAnsiTheme="minorHAnsi"/>
        </w:rPr>
      </w:pPr>
      <w:r w:rsidRPr="00F21436">
        <w:rPr>
          <w:rFonts w:asciiTheme="minorHAnsi" w:hAnsiTheme="minorHAnsi"/>
          <w:bCs/>
        </w:rPr>
        <w:t>Rozporządzeniem Przewodniczącego Komitetu Do Spraw Pożytku Publicznego z dnia                         24 października 2018 r. w sprawie wzorów ofert i ramowych wzorów umów dotyczących realizacji zadań publicznych oraz wzorów sprawozdań z wykonanych zadań.</w:t>
      </w:r>
    </w:p>
    <w:p w:rsidR="00510396" w:rsidRPr="00F21436" w:rsidRDefault="0051039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bCs/>
        </w:rPr>
        <w:t xml:space="preserve">Ustawą z dnia 4 kwietnia 2019 r. o dostępności cyfrowej stron internetowych i aplikacji </w:t>
      </w:r>
      <w:proofErr w:type="spellStart"/>
      <w:r w:rsidRPr="00F21436">
        <w:rPr>
          <w:rFonts w:asciiTheme="minorHAnsi" w:hAnsiTheme="minorHAnsi"/>
          <w:bCs/>
        </w:rPr>
        <w:t>mobilych</w:t>
      </w:r>
      <w:proofErr w:type="spellEnd"/>
      <w:r w:rsidRPr="00F21436">
        <w:rPr>
          <w:rFonts w:asciiTheme="minorHAnsi" w:hAnsiTheme="minorHAnsi"/>
          <w:bCs/>
        </w:rPr>
        <w:t xml:space="preserve"> podmiotów publicznych;</w:t>
      </w:r>
    </w:p>
    <w:p w:rsidR="00510396" w:rsidRPr="00F21436" w:rsidRDefault="0051039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bCs/>
        </w:rPr>
        <w:t>Ustawą z dnia 19lipca 2019 r. o zapewnieniu dostępności osobom ze szczególnymi potrzebami;</w:t>
      </w:r>
    </w:p>
    <w:p w:rsidR="00715130" w:rsidRPr="00F21436" w:rsidRDefault="00715130"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olor w:val="000000"/>
        </w:rPr>
        <w:t>Uchwałą nr XII/422/19 Rady Miasta Szczecin z dnia 26 listopada 2019 r. w sprawie Programu współpracy Gminy Miasto Szczecin z organizacjami pozarządowymi oraz innymi podmiotami prowadzącymi działalność pożytku publicznego na 2020 rok;</w:t>
      </w:r>
    </w:p>
    <w:p w:rsidR="00715130" w:rsidRPr="00F21436" w:rsidRDefault="00715130"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olor w:val="000000"/>
        </w:rPr>
        <w:t xml:space="preserve">Uchwałą nr XII/411/19 Rady Miasta Szczecin z dnia 26 listopada 2019 r. </w:t>
      </w:r>
      <w:r w:rsidRPr="00F21436">
        <w:rPr>
          <w:rFonts w:asciiTheme="minorHAnsi" w:hAnsiTheme="minorHAnsi"/>
        </w:rPr>
        <w:t>w sprawie Budżetu Miasta na 2020 rok;</w:t>
      </w:r>
    </w:p>
    <w:p w:rsidR="00715130" w:rsidRPr="00F21436" w:rsidRDefault="00F21436" w:rsidP="007836B9">
      <w:pPr>
        <w:numPr>
          <w:ilvl w:val="0"/>
          <w:numId w:val="1"/>
        </w:numPr>
        <w:tabs>
          <w:tab w:val="left" w:pos="0"/>
          <w:tab w:val="left" w:pos="284"/>
        </w:tabs>
        <w:ind w:left="0" w:firstLine="0"/>
        <w:jc w:val="both"/>
        <w:rPr>
          <w:rFonts w:asciiTheme="minorHAnsi" w:hAnsiTheme="minorHAnsi"/>
        </w:rPr>
      </w:pPr>
      <w:r w:rsidRPr="00F21436">
        <w:rPr>
          <w:rFonts w:asciiTheme="minorHAnsi" w:hAnsiTheme="minorHAnsi" w:cs="Arial"/>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w:t>
      </w:r>
      <w:r>
        <w:rPr>
          <w:rFonts w:asciiTheme="minorHAnsi" w:hAnsiTheme="minorHAnsi" w:cs="Arial"/>
        </w:rPr>
        <w:t xml:space="preserve"> </w:t>
      </w:r>
      <w:r w:rsidRPr="00F21436">
        <w:rPr>
          <w:rFonts w:asciiTheme="minorHAnsi" w:hAnsiTheme="minorHAnsi" w:cs="Arial"/>
        </w:rPr>
        <w:t xml:space="preserve">Nr 208/17 Prezydenta </w:t>
      </w:r>
      <w:r w:rsidRPr="00F21436">
        <w:rPr>
          <w:rFonts w:asciiTheme="minorHAnsi" w:hAnsiTheme="minorHAnsi" w:cs="Arial"/>
        </w:rPr>
        <w:lastRenderedPageBreak/>
        <w:t>Miasta Szczecin z dnia 19 maja 2017 r., zm. z 2018 r. Zarządzenie Nr 252/18 z dnia 21 czerwca 2018 r.)</w:t>
      </w:r>
      <w:r w:rsidR="00715130" w:rsidRPr="00F21436">
        <w:rPr>
          <w:rFonts w:asciiTheme="minorHAnsi" w:hAnsiTheme="minorHAnsi"/>
        </w:rPr>
        <w:t>;</w:t>
      </w:r>
    </w:p>
    <w:p w:rsidR="00715130" w:rsidRPr="004F5089" w:rsidRDefault="00F21436" w:rsidP="004F5089">
      <w:pPr>
        <w:numPr>
          <w:ilvl w:val="0"/>
          <w:numId w:val="1"/>
        </w:numPr>
        <w:tabs>
          <w:tab w:val="left" w:pos="142"/>
          <w:tab w:val="left" w:pos="284"/>
        </w:tabs>
        <w:ind w:left="0" w:firstLine="0"/>
        <w:jc w:val="both"/>
        <w:rPr>
          <w:rFonts w:asciiTheme="minorHAnsi" w:hAnsiTheme="minorHAnsi"/>
        </w:rPr>
      </w:pPr>
      <w:r w:rsidRPr="00F21436">
        <w:rPr>
          <w:rFonts w:asciiTheme="minorHAnsi" w:hAnsiTheme="minorHAnsi" w:cs="Arial"/>
        </w:rPr>
        <w:t>Zarządzeniem Nr 545/19 Prezydenta Miasta Szczecin z dnia 23 grudnia 2019 roku w sprawie zasad współpracy finansowej Gminy Miasto Szczecin z organizacjami pozarządowymi i innymi podmiotami prowadzącymi działalność pożytku publicznego</w:t>
      </w:r>
      <w:r>
        <w:rPr>
          <w:rFonts w:asciiTheme="minorHAnsi" w:hAnsiTheme="minorHAnsi" w:cs="Arial"/>
        </w:rPr>
        <w:t>;</w:t>
      </w:r>
      <w:r w:rsidRPr="00F21436">
        <w:rPr>
          <w:rFonts w:asciiTheme="minorHAnsi" w:hAnsiTheme="minorHAnsi" w:cs="Arial"/>
        </w:rPr>
        <w:t xml:space="preserve"> </w:t>
      </w:r>
    </w:p>
    <w:p w:rsidR="007D5FE1" w:rsidRPr="00F21436" w:rsidRDefault="007D5FE1" w:rsidP="00DC250B">
      <w:pPr>
        <w:numPr>
          <w:ilvl w:val="0"/>
          <w:numId w:val="1"/>
        </w:numPr>
        <w:tabs>
          <w:tab w:val="left" w:pos="284"/>
          <w:tab w:val="left" w:pos="426"/>
        </w:tabs>
        <w:ind w:left="284" w:hanging="284"/>
        <w:jc w:val="both"/>
        <w:rPr>
          <w:rFonts w:asciiTheme="minorHAnsi" w:hAnsiTheme="minorHAnsi"/>
          <w:color w:val="000000" w:themeColor="text1"/>
        </w:rPr>
      </w:pPr>
      <w:r w:rsidRPr="00F21436">
        <w:rPr>
          <w:rFonts w:asciiTheme="minorHAnsi" w:hAnsiTheme="minorHAnsi" w:cs="Arial"/>
          <w:iCs/>
          <w:color w:val="000000" w:themeColor="text1"/>
        </w:rPr>
        <w:t xml:space="preserve">Ustawy </w:t>
      </w:r>
      <w:r w:rsidRPr="00F21436">
        <w:rPr>
          <w:rFonts w:asciiTheme="minorHAnsi" w:hAnsiTheme="minorHAnsi" w:cs="Arial"/>
          <w:color w:val="000000" w:themeColor="text1"/>
        </w:rPr>
        <w:t>z dnia 27 sierpnia 2009 r. o finansach publicznych</w:t>
      </w:r>
      <w:r w:rsidR="00F21436">
        <w:rPr>
          <w:rFonts w:asciiTheme="minorHAnsi" w:hAnsiTheme="minorHAnsi" w:cs="Arial"/>
          <w:color w:val="000000" w:themeColor="text1"/>
        </w:rPr>
        <w:t>;</w:t>
      </w:r>
    </w:p>
    <w:p w:rsidR="007D5FE1" w:rsidRPr="00F21436" w:rsidRDefault="00A3353F" w:rsidP="007836B9">
      <w:pPr>
        <w:numPr>
          <w:ilvl w:val="0"/>
          <w:numId w:val="1"/>
        </w:numPr>
        <w:tabs>
          <w:tab w:val="left" w:pos="0"/>
          <w:tab w:val="left" w:pos="426"/>
        </w:tabs>
        <w:ind w:left="0" w:firstLine="0"/>
        <w:jc w:val="both"/>
        <w:rPr>
          <w:rFonts w:asciiTheme="minorHAnsi" w:hAnsiTheme="minorHAnsi"/>
          <w:color w:val="000000" w:themeColor="text1"/>
        </w:rPr>
      </w:pPr>
      <w:r w:rsidRPr="00F21436">
        <w:rPr>
          <w:rFonts w:asciiTheme="minorHAnsi" w:hAnsiTheme="minorHAnsi" w:cs="Arial"/>
          <w:iCs/>
          <w:color w:val="000000" w:themeColor="text1"/>
        </w:rPr>
        <w:t>U</w:t>
      </w:r>
      <w:r w:rsidR="007D5FE1" w:rsidRPr="00F21436">
        <w:rPr>
          <w:rFonts w:asciiTheme="minorHAnsi" w:hAnsiTheme="minorHAnsi" w:cs="Arial"/>
          <w:iCs/>
          <w:color w:val="000000" w:themeColor="text1"/>
        </w:rPr>
        <w:t>stawy z dnia 17 grudnia 2004 r. o odpowiedzialności za naruszenie dyscypliny finansów publicznych.</w:t>
      </w:r>
    </w:p>
    <w:p w:rsidR="00715130" w:rsidRPr="00F21436" w:rsidRDefault="00715130" w:rsidP="000552EB">
      <w:pPr>
        <w:pStyle w:val="Tekstpodstawowy"/>
        <w:rPr>
          <w:rFonts w:asciiTheme="minorHAnsi" w:hAnsiTheme="minorHAnsi"/>
          <w:b/>
          <w:u w:val="single"/>
        </w:rPr>
      </w:pPr>
    </w:p>
    <w:p w:rsidR="00BB2117" w:rsidRPr="00F21436" w:rsidRDefault="00BB2117" w:rsidP="000552EB">
      <w:pPr>
        <w:pStyle w:val="Tekstpodstawowy"/>
        <w:rPr>
          <w:rFonts w:asciiTheme="minorHAnsi" w:hAnsiTheme="minorHAnsi"/>
          <w:b/>
          <w:u w:val="single"/>
        </w:rPr>
      </w:pPr>
      <w:r w:rsidRPr="00F21436">
        <w:rPr>
          <w:rFonts w:asciiTheme="minorHAnsi" w:hAnsiTheme="minorHAnsi"/>
          <w:b/>
          <w:u w:val="single"/>
        </w:rPr>
        <w:t>oraz następującymi zasadami:</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 xml:space="preserve">warunkiem udziału w konkursie </w:t>
      </w:r>
      <w:r w:rsidR="00822DD0" w:rsidRPr="00F21436">
        <w:rPr>
          <w:rFonts w:asciiTheme="minorHAnsi" w:hAnsiTheme="minorHAnsi"/>
        </w:rPr>
        <w:t xml:space="preserve">i ubiegania się o </w:t>
      </w:r>
      <w:r w:rsidR="009F045C" w:rsidRPr="00F21436">
        <w:rPr>
          <w:rFonts w:asciiTheme="minorHAnsi" w:hAnsiTheme="minorHAnsi"/>
        </w:rPr>
        <w:t>powierzeni</w:t>
      </w:r>
      <w:r w:rsidR="00822DD0" w:rsidRPr="00F21436">
        <w:rPr>
          <w:rFonts w:asciiTheme="minorHAnsi" w:hAnsiTheme="minorHAnsi"/>
        </w:rPr>
        <w:t>e</w:t>
      </w:r>
      <w:r w:rsidRPr="00F21436">
        <w:rPr>
          <w:rFonts w:asciiTheme="minorHAnsi" w:hAnsiTheme="minorHAnsi"/>
        </w:rPr>
        <w:t xml:space="preserve"> realizacji zadania publicznego jest złożenie w terminie określonym w</w:t>
      </w:r>
      <w:r w:rsidR="00CA69D4" w:rsidRPr="00F21436">
        <w:rPr>
          <w:rFonts w:asciiTheme="minorHAnsi" w:hAnsiTheme="minorHAnsi"/>
        </w:rPr>
        <w:t xml:space="preserve"> </w:t>
      </w:r>
      <w:proofErr w:type="spellStart"/>
      <w:r w:rsidR="00CA69D4" w:rsidRPr="00F21436">
        <w:rPr>
          <w:rFonts w:asciiTheme="minorHAnsi" w:hAnsiTheme="minorHAnsi"/>
        </w:rPr>
        <w:t>pkt</w:t>
      </w:r>
      <w:proofErr w:type="spellEnd"/>
      <w:r w:rsidR="00CA69D4" w:rsidRPr="00F21436">
        <w:rPr>
          <w:rFonts w:asciiTheme="minorHAnsi" w:hAnsiTheme="minorHAnsi"/>
          <w:color w:val="FF0000"/>
        </w:rPr>
        <w:t xml:space="preserve"> </w:t>
      </w:r>
      <w:r w:rsidR="00DF1DD3" w:rsidRPr="00F21436">
        <w:rPr>
          <w:rFonts w:asciiTheme="minorHAnsi" w:hAnsiTheme="minorHAnsi"/>
          <w:color w:val="000000" w:themeColor="text1"/>
        </w:rPr>
        <w:t>8</w:t>
      </w:r>
      <w:r w:rsidRPr="00F21436">
        <w:rPr>
          <w:rFonts w:asciiTheme="minorHAnsi" w:hAnsiTheme="minorHAnsi"/>
        </w:rPr>
        <w:t xml:space="preserve"> niniejszego ogłoszenia, kompletnej </w:t>
      </w:r>
      <w:r w:rsidRPr="00F21436">
        <w:rPr>
          <w:rFonts w:asciiTheme="minorHAnsi" w:hAnsiTheme="minorHAnsi"/>
        </w:rPr>
        <w:br/>
        <w:t>i prawidłowo wypełnionej oferty, zgodnie ze wzorem stanowiącym Załącznik                                    nr 1 do Rozporządzenia Przewodniczącego Komitetu do Spraw Pożytku Publicznego</w:t>
      </w:r>
      <w:r w:rsidR="00822DD0" w:rsidRPr="00F21436">
        <w:rPr>
          <w:rFonts w:asciiTheme="minorHAnsi" w:hAnsiTheme="minorHAnsi"/>
        </w:rPr>
        <w:t xml:space="preserve"> z dnia  </w:t>
      </w:r>
      <w:r w:rsidRPr="00F21436">
        <w:rPr>
          <w:rFonts w:asciiTheme="minorHAnsi" w:hAnsiTheme="minorHAnsi"/>
        </w:rPr>
        <w:t>24 października 2018 r. w sprawie wzorów ofert i ramowych wzorów umów dotyczących realizacji zadań publicznych oraz wzorów sprawozdań z wykonanych zadań na obowiązującym formularzu BDO-10 wraz z kompletem wymagan</w:t>
      </w:r>
      <w:r w:rsidR="00303FC9">
        <w:rPr>
          <w:rFonts w:asciiTheme="minorHAnsi" w:hAnsiTheme="minorHAnsi"/>
        </w:rPr>
        <w:t>ego</w:t>
      </w:r>
      <w:r w:rsidRPr="00F21436">
        <w:rPr>
          <w:rFonts w:asciiTheme="minorHAnsi" w:hAnsiTheme="minorHAnsi"/>
        </w:rPr>
        <w:t xml:space="preserve"> z</w:t>
      </w:r>
      <w:r w:rsidR="00822DD0" w:rsidRPr="00F21436">
        <w:rPr>
          <w:rFonts w:asciiTheme="minorHAnsi" w:hAnsiTheme="minorHAnsi"/>
        </w:rPr>
        <w:t>ałączni</w:t>
      </w:r>
      <w:r w:rsidR="00303FC9">
        <w:rPr>
          <w:rFonts w:asciiTheme="minorHAnsi" w:hAnsiTheme="minorHAnsi"/>
        </w:rPr>
        <w:t>ka</w:t>
      </w:r>
      <w:r w:rsidR="00822DD0" w:rsidRPr="00F21436">
        <w:rPr>
          <w:rFonts w:asciiTheme="minorHAnsi" w:hAnsiTheme="minorHAnsi"/>
        </w:rPr>
        <w:t xml:space="preserve"> wskazan</w:t>
      </w:r>
      <w:r w:rsidR="00303FC9">
        <w:rPr>
          <w:rFonts w:asciiTheme="minorHAnsi" w:hAnsiTheme="minorHAnsi"/>
        </w:rPr>
        <w:t>ego</w:t>
      </w:r>
      <w:r w:rsidR="00822DD0" w:rsidRPr="00F21436">
        <w:rPr>
          <w:rFonts w:asciiTheme="minorHAnsi" w:hAnsiTheme="minorHAnsi"/>
        </w:rPr>
        <w:t xml:space="preserve"> w ofercie </w:t>
      </w:r>
      <w:r w:rsidRPr="00F21436">
        <w:rPr>
          <w:rFonts w:asciiTheme="minorHAnsi" w:hAnsiTheme="minorHAnsi"/>
        </w:rPr>
        <w:t xml:space="preserve">i niniejszym ogłoszeniu. Wszystkie pozycje formularza oferty muszą zostać prawidłowo wypełnione, zgodnie </w:t>
      </w:r>
      <w:r w:rsidR="00822DD0" w:rsidRPr="00F21436">
        <w:rPr>
          <w:rFonts w:asciiTheme="minorHAnsi" w:hAnsiTheme="minorHAnsi"/>
        </w:rPr>
        <w:t xml:space="preserve">   </w:t>
      </w:r>
      <w:r w:rsidRPr="00F21436">
        <w:rPr>
          <w:rFonts w:asciiTheme="minorHAnsi" w:hAnsiTheme="minorHAnsi"/>
        </w:rPr>
        <w:t>z informacjami zawartymi w poszczególnych polach. W przypadku, gdy dana pozycja oferty nie dotyczy podmiotu lub projektu należy wpisać np. „nie dotyczy”</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 xml:space="preserve">Gmina Miasto Szczecin przekaże </w:t>
      </w:r>
      <w:r w:rsidRPr="00F21436">
        <w:rPr>
          <w:rFonts w:asciiTheme="minorHAnsi" w:hAnsiTheme="minorHAnsi"/>
          <w:color w:val="000000" w:themeColor="text1"/>
        </w:rPr>
        <w:t>do</w:t>
      </w:r>
      <w:r w:rsidR="00084E7E" w:rsidRPr="00F21436">
        <w:rPr>
          <w:rFonts w:asciiTheme="minorHAnsi" w:hAnsiTheme="minorHAnsi"/>
          <w:color w:val="000000" w:themeColor="text1"/>
        </w:rPr>
        <w:t>tacj</w:t>
      </w:r>
      <w:r w:rsidR="00510396" w:rsidRPr="00F21436">
        <w:rPr>
          <w:rFonts w:asciiTheme="minorHAnsi" w:hAnsiTheme="minorHAnsi"/>
          <w:color w:val="000000" w:themeColor="text1"/>
        </w:rPr>
        <w:t>ę</w:t>
      </w:r>
      <w:r w:rsidRPr="00F21436">
        <w:rPr>
          <w:rFonts w:asciiTheme="minorHAnsi" w:hAnsiTheme="minorHAnsi"/>
        </w:rPr>
        <w:t xml:space="preserve"> </w:t>
      </w:r>
      <w:r w:rsidR="00822DD0" w:rsidRPr="00F21436">
        <w:rPr>
          <w:rFonts w:asciiTheme="minorHAnsi" w:hAnsiTheme="minorHAnsi"/>
        </w:rPr>
        <w:t xml:space="preserve">na </w:t>
      </w:r>
      <w:r w:rsidR="00EF36FC" w:rsidRPr="00F21436">
        <w:rPr>
          <w:rFonts w:asciiTheme="minorHAnsi" w:hAnsiTheme="minorHAnsi"/>
        </w:rPr>
        <w:t>powierzenie realizacji zadania publicznego</w:t>
      </w:r>
      <w:r w:rsidR="00822DD0" w:rsidRPr="00F21436">
        <w:rPr>
          <w:rFonts w:asciiTheme="minorHAnsi" w:hAnsiTheme="minorHAnsi"/>
        </w:rPr>
        <w:t xml:space="preserve">  </w:t>
      </w:r>
      <w:r w:rsidR="00A3353F" w:rsidRPr="00F21436">
        <w:rPr>
          <w:rFonts w:asciiTheme="minorHAnsi" w:hAnsiTheme="minorHAnsi"/>
        </w:rPr>
        <w:t>organizacji (om)</w:t>
      </w:r>
      <w:r w:rsidRPr="00F21436">
        <w:rPr>
          <w:rFonts w:asciiTheme="minorHAnsi" w:hAnsiTheme="minorHAnsi"/>
        </w:rPr>
        <w:t>, któr</w:t>
      </w:r>
      <w:r w:rsidR="00A3353F" w:rsidRPr="00F21436">
        <w:rPr>
          <w:rFonts w:asciiTheme="minorHAnsi" w:hAnsiTheme="minorHAnsi"/>
        </w:rPr>
        <w:t>ej (</w:t>
      </w:r>
      <w:proofErr w:type="spellStart"/>
      <w:r w:rsidR="00A3353F" w:rsidRPr="00F21436">
        <w:rPr>
          <w:rFonts w:asciiTheme="minorHAnsi" w:hAnsiTheme="minorHAnsi"/>
        </w:rPr>
        <w:t>ych</w:t>
      </w:r>
      <w:proofErr w:type="spellEnd"/>
      <w:r w:rsidR="00A3353F" w:rsidRPr="00F21436">
        <w:rPr>
          <w:rFonts w:asciiTheme="minorHAnsi" w:hAnsiTheme="minorHAnsi"/>
        </w:rPr>
        <w:t>)</w:t>
      </w:r>
      <w:r w:rsidRPr="00F21436">
        <w:rPr>
          <w:rFonts w:asciiTheme="minorHAnsi" w:hAnsiTheme="minorHAnsi"/>
        </w:rPr>
        <w:t xml:space="preserve"> ofert</w:t>
      </w:r>
      <w:r w:rsidR="00303FC9">
        <w:rPr>
          <w:rFonts w:asciiTheme="minorHAnsi" w:hAnsiTheme="minorHAnsi"/>
        </w:rPr>
        <w:t xml:space="preserve">y </w:t>
      </w:r>
      <w:r w:rsidRPr="00F21436">
        <w:rPr>
          <w:rFonts w:asciiTheme="minorHAnsi" w:hAnsiTheme="minorHAnsi"/>
        </w:rPr>
        <w:t>uznan</w:t>
      </w:r>
      <w:r w:rsidR="00303FC9">
        <w:rPr>
          <w:rFonts w:asciiTheme="minorHAnsi" w:hAnsiTheme="minorHAnsi"/>
        </w:rPr>
        <w:t>e</w:t>
      </w:r>
      <w:r w:rsidRPr="00F21436">
        <w:rPr>
          <w:rFonts w:asciiTheme="minorHAnsi" w:hAnsiTheme="minorHAnsi"/>
        </w:rPr>
        <w:t xml:space="preserve"> zostaną za najkorzystniejszą</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color w:val="000000"/>
        </w:rPr>
        <w:t xml:space="preserve">w rubryce „Informacje o wcześniejszej działalności </w:t>
      </w:r>
      <w:r w:rsidR="00553E29" w:rsidRPr="00F21436">
        <w:rPr>
          <w:rFonts w:asciiTheme="minorHAnsi" w:hAnsiTheme="minorHAnsi"/>
          <w:color w:val="000000"/>
        </w:rPr>
        <w:t>o</w:t>
      </w:r>
      <w:r w:rsidR="00553E29">
        <w:rPr>
          <w:rFonts w:asciiTheme="minorHAnsi" w:hAnsiTheme="minorHAnsi"/>
          <w:color w:val="000000"/>
        </w:rPr>
        <w:t>rganizacji</w:t>
      </w:r>
      <w:r w:rsidRPr="00F21436">
        <w:rPr>
          <w:rFonts w:asciiTheme="minorHAnsi" w:hAnsiTheme="minorHAnsi"/>
          <w:color w:val="000000"/>
        </w:rPr>
        <w:t xml:space="preserve">” należy podać informacje                   o wcześniejszej działalności </w:t>
      </w:r>
      <w:r w:rsidR="00553E29">
        <w:rPr>
          <w:rFonts w:asciiTheme="minorHAnsi" w:hAnsiTheme="minorHAnsi"/>
          <w:color w:val="000000"/>
        </w:rPr>
        <w:t>organizacji</w:t>
      </w:r>
      <w:r w:rsidRPr="00F21436">
        <w:rPr>
          <w:rFonts w:asciiTheme="minorHAnsi" w:hAnsiTheme="minorHAnsi"/>
          <w:color w:val="000000"/>
        </w:rPr>
        <w:t xml:space="preserve"> w tym zakresie, którego dotyczy zadanie publiczne oraz zrealizowanych zadaniach publicznych w ostatnich </w:t>
      </w:r>
      <w:r w:rsidRPr="00F21436">
        <w:rPr>
          <w:rFonts w:asciiTheme="minorHAnsi" w:hAnsiTheme="minorHAnsi"/>
        </w:rPr>
        <w:t>3 latach</w:t>
      </w:r>
      <w:r w:rsidR="00477246" w:rsidRPr="00F21436">
        <w:rPr>
          <w:rFonts w:asciiTheme="minorHAnsi" w:hAnsiTheme="minorHAnsi"/>
        </w:rPr>
        <w:t>;</w:t>
      </w:r>
    </w:p>
    <w:p w:rsidR="000D7E7B" w:rsidRPr="00F21436" w:rsidRDefault="00BB2117" w:rsidP="00DC250B">
      <w:pPr>
        <w:numPr>
          <w:ilvl w:val="0"/>
          <w:numId w:val="5"/>
        </w:numPr>
        <w:tabs>
          <w:tab w:val="left" w:pos="0"/>
          <w:tab w:val="left" w:pos="284"/>
        </w:tabs>
        <w:ind w:left="0" w:firstLine="0"/>
        <w:jc w:val="both"/>
        <w:rPr>
          <w:rFonts w:asciiTheme="minorHAnsi" w:hAnsiTheme="minorHAnsi"/>
        </w:rPr>
      </w:pPr>
      <w:r w:rsidRPr="00F21436">
        <w:rPr>
          <w:rFonts w:asciiTheme="minorHAnsi" w:hAnsiTheme="minorHAnsi"/>
        </w:rPr>
        <w:t>w rubryce „Zasoby kadrowe …” należy podać informacje o planowanej kadrze projektu                wg przykładu: Jan Kowalski – absolwent Uniwersytetu Jagiellońskiego, dr prawa, pracownik naukowy Wydziału Prawa i Administracji US, absolwent Szkoły Trenerów Organizacji Pozarządowych STOP. Proponowane zadanie musi mieścić się w zakresie działalności statutowej organizacji</w:t>
      </w:r>
      <w:r w:rsidR="00477246" w:rsidRPr="00F21436">
        <w:rPr>
          <w:rFonts w:asciiTheme="minorHAnsi" w:hAnsiTheme="minorHAnsi"/>
        </w:rPr>
        <w:t>;</w:t>
      </w:r>
    </w:p>
    <w:p w:rsidR="0041302C" w:rsidRPr="00F21436" w:rsidRDefault="00BB2117" w:rsidP="00DC250B">
      <w:pPr>
        <w:numPr>
          <w:ilvl w:val="0"/>
          <w:numId w:val="5"/>
        </w:numPr>
        <w:tabs>
          <w:tab w:val="left" w:pos="284"/>
        </w:tabs>
        <w:ind w:left="0" w:firstLine="0"/>
        <w:jc w:val="both"/>
        <w:rPr>
          <w:rFonts w:asciiTheme="minorHAnsi" w:hAnsiTheme="minorHAnsi"/>
        </w:rPr>
      </w:pPr>
      <w:r w:rsidRPr="00F21436">
        <w:rPr>
          <w:rFonts w:asciiTheme="minorHAnsi" w:hAnsiTheme="minorHAnsi"/>
        </w:rPr>
        <w:t>składane oferty stanowią informację publiczną w rozumieniu art. 1 ustawy z dnia 6 września 2001 r. o dostępie do informacji publicznej i w związku z powyższym mogą podlegać udostępnieniu na zasadach i w trybie określonych w ww. ustawie</w:t>
      </w:r>
      <w:r w:rsidR="00477246" w:rsidRPr="00F21436">
        <w:rPr>
          <w:rFonts w:asciiTheme="minorHAnsi" w:hAnsiTheme="minorHAnsi"/>
        </w:rPr>
        <w:t>;</w:t>
      </w:r>
      <w:r w:rsidR="0041302C" w:rsidRPr="00F21436">
        <w:rPr>
          <w:rFonts w:asciiTheme="minorHAnsi" w:hAnsiTheme="minorHAnsi"/>
        </w:rPr>
        <w:t xml:space="preserve"> </w:t>
      </w:r>
    </w:p>
    <w:p w:rsidR="008C2294" w:rsidRPr="00F21436" w:rsidRDefault="00F64E1E" w:rsidP="008C2294">
      <w:pPr>
        <w:pStyle w:val="Akapitzlist"/>
        <w:numPr>
          <w:ilvl w:val="0"/>
          <w:numId w:val="5"/>
        </w:numPr>
        <w:spacing w:after="0" w:line="240" w:lineRule="auto"/>
        <w:contextualSpacing w:val="0"/>
        <w:jc w:val="both"/>
        <w:rPr>
          <w:rFonts w:asciiTheme="minorHAnsi" w:hAnsiTheme="minorHAnsi"/>
          <w:color w:val="000000" w:themeColor="text1"/>
          <w:sz w:val="24"/>
          <w:szCs w:val="24"/>
          <w:u w:val="single"/>
        </w:rPr>
      </w:pPr>
      <w:r w:rsidRPr="00F21436">
        <w:rPr>
          <w:rFonts w:asciiTheme="minorHAnsi" w:hAnsiTheme="minorHAnsi"/>
          <w:color w:val="000000" w:themeColor="text1"/>
          <w:sz w:val="24"/>
          <w:szCs w:val="24"/>
        </w:rPr>
        <w:t>Nie dopuszcza się składania ofert na wybrane części zadania;</w:t>
      </w:r>
    </w:p>
    <w:p w:rsidR="008C2294" w:rsidRPr="00F21436" w:rsidRDefault="008C2294" w:rsidP="008C2294">
      <w:pPr>
        <w:pStyle w:val="Akapitzlist"/>
        <w:numPr>
          <w:ilvl w:val="0"/>
          <w:numId w:val="5"/>
        </w:numPr>
        <w:spacing w:after="0" w:line="240" w:lineRule="auto"/>
        <w:contextualSpacing w:val="0"/>
        <w:jc w:val="both"/>
        <w:rPr>
          <w:rFonts w:asciiTheme="minorHAnsi" w:hAnsiTheme="minorHAnsi"/>
          <w:color w:val="000000" w:themeColor="text1"/>
          <w:sz w:val="24"/>
          <w:szCs w:val="24"/>
          <w:u w:val="single"/>
        </w:rPr>
      </w:pPr>
      <w:r w:rsidRPr="00F21436">
        <w:rPr>
          <w:rFonts w:asciiTheme="minorHAnsi" w:hAnsiTheme="minorHAnsi"/>
          <w:color w:val="000000" w:themeColor="text1"/>
          <w:sz w:val="24"/>
          <w:szCs w:val="24"/>
        </w:rPr>
        <w:t>Wysokość dofinansowania w kolejnych latach realizacji zadania dla podmiotu objętego</w:t>
      </w:r>
    </w:p>
    <w:p w:rsidR="008C2294" w:rsidRPr="00F21436" w:rsidRDefault="008C2294" w:rsidP="008C2294">
      <w:pPr>
        <w:jc w:val="both"/>
        <w:rPr>
          <w:rFonts w:asciiTheme="minorHAnsi" w:hAnsiTheme="minorHAnsi"/>
          <w:color w:val="000000" w:themeColor="text1"/>
        </w:rPr>
      </w:pPr>
      <w:r w:rsidRPr="00F21436">
        <w:rPr>
          <w:rFonts w:asciiTheme="minorHAnsi" w:hAnsiTheme="minorHAnsi"/>
          <w:color w:val="000000" w:themeColor="text1"/>
        </w:rPr>
        <w:t xml:space="preserve">dofinansowaniem na podstawie rozstrzygnięcia niniejszego postępowania ustalona będzie </w:t>
      </w:r>
      <w:r w:rsidRPr="00F21436">
        <w:rPr>
          <w:rFonts w:asciiTheme="minorHAnsi" w:hAnsiTheme="minorHAnsi"/>
          <w:color w:val="000000" w:themeColor="text1"/>
        </w:rPr>
        <w:br/>
        <w:t xml:space="preserve">w drodze odrębnych oświadczeń woli Prezydenta Miasta, na podstawie złożonego wniosku </w:t>
      </w:r>
      <w:r w:rsidRPr="00F21436">
        <w:rPr>
          <w:rFonts w:asciiTheme="minorHAnsi" w:hAnsiTheme="minorHAnsi"/>
          <w:color w:val="000000" w:themeColor="text1"/>
        </w:rPr>
        <w:br/>
        <w:t xml:space="preserve">o aneksowanie umowy wieloletniej oraz w ramach zaplanowanych środków </w:t>
      </w:r>
      <w:r w:rsidR="00D45196" w:rsidRPr="00F21436">
        <w:rPr>
          <w:rFonts w:asciiTheme="minorHAnsi" w:hAnsiTheme="minorHAnsi"/>
          <w:color w:val="000000" w:themeColor="text1"/>
        </w:rPr>
        <w:t>n</w:t>
      </w:r>
      <w:r w:rsidR="007D5FE1" w:rsidRPr="00F21436">
        <w:rPr>
          <w:rFonts w:asciiTheme="minorHAnsi" w:hAnsiTheme="minorHAnsi"/>
          <w:color w:val="000000" w:themeColor="text1"/>
        </w:rPr>
        <w:t xml:space="preserve">a kolejne lata </w:t>
      </w:r>
      <w:r w:rsidR="00A07CB5" w:rsidRPr="00F21436">
        <w:rPr>
          <w:rFonts w:asciiTheme="minorHAnsi" w:hAnsiTheme="minorHAnsi"/>
          <w:color w:val="000000" w:themeColor="text1"/>
        </w:rPr>
        <w:br/>
      </w:r>
      <w:r w:rsidR="007D5FE1" w:rsidRPr="00F21436">
        <w:rPr>
          <w:rFonts w:asciiTheme="minorHAnsi" w:hAnsiTheme="minorHAnsi"/>
          <w:color w:val="000000" w:themeColor="text1"/>
        </w:rPr>
        <w:t>w</w:t>
      </w:r>
      <w:r w:rsidR="007D5FE1" w:rsidRPr="00F21436">
        <w:rPr>
          <w:rFonts w:asciiTheme="minorHAnsi" w:hAnsiTheme="minorHAnsi" w:cs="Arial"/>
          <w:i/>
          <w:color w:val="000000" w:themeColor="text1"/>
        </w:rPr>
        <w:t xml:space="preserve"> </w:t>
      </w:r>
      <w:r w:rsidR="007D5FE1" w:rsidRPr="00F21436">
        <w:rPr>
          <w:rFonts w:asciiTheme="minorHAnsi" w:hAnsiTheme="minorHAnsi"/>
          <w:color w:val="000000" w:themeColor="text1"/>
        </w:rPr>
        <w:t>ramach projektu „Samodzielni – kompleksowy system wsparcia dziecka i rodziny w Szczecinie” współfinansowana ze środków Unii Europejskiej w ramach Regionaln</w:t>
      </w:r>
      <w:r w:rsidR="00510396" w:rsidRPr="00F21436">
        <w:rPr>
          <w:rFonts w:asciiTheme="minorHAnsi" w:hAnsiTheme="minorHAnsi"/>
          <w:color w:val="000000" w:themeColor="text1"/>
        </w:rPr>
        <w:t>ego</w:t>
      </w:r>
      <w:r w:rsidR="007D5FE1" w:rsidRPr="00F21436">
        <w:rPr>
          <w:rFonts w:asciiTheme="minorHAnsi" w:hAnsiTheme="minorHAnsi"/>
          <w:color w:val="000000" w:themeColor="text1"/>
        </w:rPr>
        <w:t xml:space="preserve"> Program</w:t>
      </w:r>
      <w:r w:rsidR="00510396" w:rsidRPr="00F21436">
        <w:rPr>
          <w:rFonts w:asciiTheme="minorHAnsi" w:hAnsiTheme="minorHAnsi"/>
          <w:color w:val="000000" w:themeColor="text1"/>
        </w:rPr>
        <w:t>u</w:t>
      </w:r>
      <w:r w:rsidR="007D5FE1" w:rsidRPr="00F21436">
        <w:rPr>
          <w:rFonts w:asciiTheme="minorHAnsi" w:hAnsiTheme="minorHAnsi"/>
          <w:color w:val="000000" w:themeColor="text1"/>
        </w:rPr>
        <w:t xml:space="preserve"> Operacyjn</w:t>
      </w:r>
      <w:r w:rsidR="00510396" w:rsidRPr="00F21436">
        <w:rPr>
          <w:rFonts w:asciiTheme="minorHAnsi" w:hAnsiTheme="minorHAnsi"/>
          <w:color w:val="000000" w:themeColor="text1"/>
        </w:rPr>
        <w:t>ego</w:t>
      </w:r>
      <w:r w:rsidR="007D5FE1" w:rsidRPr="00F21436">
        <w:rPr>
          <w:rFonts w:asciiTheme="minorHAnsi" w:hAnsiTheme="minorHAnsi"/>
          <w:color w:val="000000" w:themeColor="text1"/>
        </w:rPr>
        <w:t xml:space="preserve"> Województwa Zachodniopomorskiego na lata 2014-2020.</w:t>
      </w:r>
    </w:p>
    <w:p w:rsidR="00490913" w:rsidRDefault="00490913" w:rsidP="00490913">
      <w:pPr>
        <w:tabs>
          <w:tab w:val="left" w:pos="284"/>
        </w:tabs>
        <w:jc w:val="both"/>
        <w:rPr>
          <w:rFonts w:asciiTheme="minorHAnsi" w:hAnsiTheme="minorHAnsi"/>
        </w:rPr>
      </w:pPr>
    </w:p>
    <w:p w:rsidR="005765D2" w:rsidRDefault="005765D2" w:rsidP="00490913">
      <w:pPr>
        <w:tabs>
          <w:tab w:val="left" w:pos="284"/>
        </w:tabs>
        <w:jc w:val="both"/>
        <w:rPr>
          <w:rFonts w:asciiTheme="minorHAnsi" w:hAnsiTheme="minorHAnsi"/>
        </w:rPr>
      </w:pPr>
    </w:p>
    <w:p w:rsidR="004F5089" w:rsidRDefault="004F5089" w:rsidP="00490913">
      <w:pPr>
        <w:tabs>
          <w:tab w:val="left" w:pos="284"/>
        </w:tabs>
        <w:jc w:val="both"/>
        <w:rPr>
          <w:rFonts w:asciiTheme="minorHAnsi" w:hAnsiTheme="minorHAnsi"/>
        </w:rPr>
      </w:pPr>
    </w:p>
    <w:p w:rsidR="004F5089" w:rsidRPr="00F21436" w:rsidRDefault="004F5089" w:rsidP="00490913">
      <w:pPr>
        <w:tabs>
          <w:tab w:val="left" w:pos="284"/>
        </w:tabs>
        <w:jc w:val="both"/>
        <w:rPr>
          <w:rFonts w:asciiTheme="minorHAnsi" w:hAnsiTheme="minorHAnsi"/>
        </w:rPr>
      </w:pPr>
    </w:p>
    <w:p w:rsidR="000D7E7B" w:rsidRPr="00F21436" w:rsidRDefault="00BB2117" w:rsidP="00DC250B">
      <w:pPr>
        <w:pStyle w:val="Tekstpodstawowywcity3"/>
        <w:numPr>
          <w:ilvl w:val="0"/>
          <w:numId w:val="13"/>
        </w:numPr>
        <w:tabs>
          <w:tab w:val="left" w:pos="284"/>
        </w:tabs>
        <w:suppressAutoHyphens w:val="0"/>
        <w:spacing w:after="0"/>
        <w:ind w:left="284" w:hanging="284"/>
        <w:jc w:val="both"/>
        <w:rPr>
          <w:rFonts w:asciiTheme="minorHAnsi" w:hAnsiTheme="minorHAnsi"/>
          <w:b/>
          <w:sz w:val="24"/>
          <w:szCs w:val="24"/>
        </w:rPr>
      </w:pPr>
      <w:r w:rsidRPr="00F21436">
        <w:rPr>
          <w:rFonts w:asciiTheme="minorHAnsi" w:hAnsiTheme="minorHAnsi"/>
          <w:b/>
          <w:color w:val="000000"/>
          <w:sz w:val="24"/>
          <w:szCs w:val="24"/>
        </w:rPr>
        <w:t>Termin realizacji zadania</w:t>
      </w:r>
    </w:p>
    <w:p w:rsidR="008566AB" w:rsidRPr="00F21436" w:rsidRDefault="00BB2117" w:rsidP="00885C95">
      <w:pPr>
        <w:pStyle w:val="Tekstpodstawowywcity3"/>
        <w:suppressAutoHyphens w:val="0"/>
        <w:spacing w:after="0"/>
        <w:ind w:left="284" w:hanging="284"/>
        <w:jc w:val="both"/>
        <w:rPr>
          <w:rFonts w:asciiTheme="minorHAnsi" w:hAnsiTheme="minorHAnsi"/>
          <w:b/>
          <w:sz w:val="24"/>
          <w:szCs w:val="24"/>
        </w:rPr>
      </w:pPr>
      <w:r w:rsidRPr="00F21436">
        <w:rPr>
          <w:rFonts w:asciiTheme="minorHAnsi" w:hAnsiTheme="minorHAnsi"/>
          <w:sz w:val="24"/>
          <w:szCs w:val="24"/>
        </w:rPr>
        <w:t xml:space="preserve">Realizacja zadania przewidziana jest na okres </w:t>
      </w:r>
      <w:r w:rsidRPr="00F21436">
        <w:rPr>
          <w:rFonts w:asciiTheme="minorHAnsi" w:hAnsiTheme="minorHAnsi"/>
          <w:b/>
          <w:sz w:val="24"/>
          <w:szCs w:val="24"/>
        </w:rPr>
        <w:t>od dnia podp</w:t>
      </w:r>
      <w:r w:rsidR="005120BC" w:rsidRPr="00F21436">
        <w:rPr>
          <w:rFonts w:asciiTheme="minorHAnsi" w:hAnsiTheme="minorHAnsi"/>
          <w:b/>
          <w:sz w:val="24"/>
          <w:szCs w:val="24"/>
        </w:rPr>
        <w:t>isania umowy do dnia 31.12</w:t>
      </w:r>
      <w:r w:rsidR="001B4815" w:rsidRPr="00F21436">
        <w:rPr>
          <w:rFonts w:asciiTheme="minorHAnsi" w:hAnsiTheme="minorHAnsi"/>
          <w:b/>
          <w:sz w:val="24"/>
          <w:szCs w:val="24"/>
        </w:rPr>
        <w:t>.</w:t>
      </w:r>
      <w:r w:rsidR="00EA0209" w:rsidRPr="00F21436">
        <w:rPr>
          <w:rFonts w:asciiTheme="minorHAnsi" w:hAnsiTheme="minorHAnsi"/>
          <w:b/>
          <w:sz w:val="24"/>
          <w:szCs w:val="24"/>
        </w:rPr>
        <w:t>20</w:t>
      </w:r>
      <w:r w:rsidR="008C2294" w:rsidRPr="00F21436">
        <w:rPr>
          <w:rFonts w:asciiTheme="minorHAnsi" w:hAnsiTheme="minorHAnsi"/>
          <w:b/>
          <w:sz w:val="24"/>
          <w:szCs w:val="24"/>
        </w:rPr>
        <w:t>22</w:t>
      </w:r>
      <w:r w:rsidRPr="00F21436">
        <w:rPr>
          <w:rFonts w:asciiTheme="minorHAnsi" w:hAnsiTheme="minorHAnsi"/>
          <w:b/>
          <w:sz w:val="24"/>
          <w:szCs w:val="24"/>
        </w:rPr>
        <w:t xml:space="preserve"> r</w:t>
      </w:r>
      <w:r w:rsidR="009B567D">
        <w:rPr>
          <w:rFonts w:asciiTheme="minorHAnsi" w:hAnsiTheme="minorHAnsi"/>
          <w:b/>
          <w:sz w:val="24"/>
          <w:szCs w:val="24"/>
        </w:rPr>
        <w:t>.</w:t>
      </w:r>
    </w:p>
    <w:p w:rsidR="00704222" w:rsidRPr="00F21436" w:rsidRDefault="00704222" w:rsidP="008566AB">
      <w:pPr>
        <w:pStyle w:val="Tekstpodstawowywcity3"/>
        <w:suppressAutoHyphens w:val="0"/>
        <w:spacing w:after="0"/>
        <w:ind w:left="284" w:hanging="284"/>
        <w:jc w:val="both"/>
        <w:rPr>
          <w:rFonts w:asciiTheme="minorHAnsi" w:hAnsiTheme="minorHAnsi"/>
          <w:b/>
          <w:sz w:val="24"/>
          <w:szCs w:val="24"/>
        </w:rPr>
      </w:pPr>
    </w:p>
    <w:p w:rsidR="00BB2117" w:rsidRDefault="00DF1DD3" w:rsidP="000552EB">
      <w:pPr>
        <w:pStyle w:val="Tekstpodstawowywcity3"/>
        <w:spacing w:after="0"/>
        <w:ind w:left="0"/>
        <w:jc w:val="both"/>
        <w:rPr>
          <w:rFonts w:asciiTheme="minorHAnsi" w:hAnsiTheme="minorHAnsi"/>
          <w:b/>
          <w:color w:val="000000"/>
          <w:sz w:val="24"/>
          <w:szCs w:val="24"/>
        </w:rPr>
      </w:pPr>
      <w:r w:rsidRPr="00F21436">
        <w:rPr>
          <w:rFonts w:asciiTheme="minorHAnsi" w:hAnsiTheme="minorHAnsi"/>
          <w:b/>
          <w:color w:val="000000"/>
          <w:sz w:val="24"/>
          <w:szCs w:val="24"/>
        </w:rPr>
        <w:t>7</w:t>
      </w:r>
      <w:r w:rsidR="000552EB" w:rsidRPr="00F21436">
        <w:rPr>
          <w:rFonts w:asciiTheme="minorHAnsi" w:hAnsiTheme="minorHAnsi"/>
          <w:b/>
          <w:color w:val="000000"/>
          <w:sz w:val="24"/>
          <w:szCs w:val="24"/>
        </w:rPr>
        <w:t xml:space="preserve"> </w:t>
      </w:r>
      <w:r w:rsidR="00BB2117" w:rsidRPr="00F21436">
        <w:rPr>
          <w:rFonts w:asciiTheme="minorHAnsi" w:hAnsiTheme="minorHAnsi"/>
          <w:b/>
          <w:color w:val="000000"/>
          <w:sz w:val="24"/>
          <w:szCs w:val="24"/>
        </w:rPr>
        <w:t>. Warunki realizacji zadania</w:t>
      </w:r>
    </w:p>
    <w:p w:rsidR="00300D01" w:rsidRPr="00F21436" w:rsidRDefault="00300D01" w:rsidP="000552EB">
      <w:pPr>
        <w:pStyle w:val="Tekstpodstawowywcity3"/>
        <w:spacing w:after="0"/>
        <w:ind w:left="0"/>
        <w:jc w:val="both"/>
        <w:rPr>
          <w:rFonts w:asciiTheme="minorHAnsi" w:hAnsiTheme="minorHAnsi"/>
          <w:b/>
          <w:sz w:val="24"/>
          <w:szCs w:val="24"/>
        </w:rPr>
      </w:pPr>
    </w:p>
    <w:p w:rsidR="007D1B69" w:rsidRDefault="007D1B69" w:rsidP="00553E29">
      <w:pPr>
        <w:pStyle w:val="Tytu"/>
        <w:numPr>
          <w:ilvl w:val="0"/>
          <w:numId w:val="35"/>
        </w:numPr>
        <w:tabs>
          <w:tab w:val="right" w:pos="0"/>
          <w:tab w:val="left" w:pos="284"/>
        </w:tabs>
        <w:ind w:left="0" w:firstLine="0"/>
        <w:jc w:val="both"/>
        <w:outlineLvl w:val="0"/>
        <w:rPr>
          <w:rFonts w:asciiTheme="minorHAnsi" w:hAnsiTheme="minorHAnsi" w:cs="Arial"/>
          <w:sz w:val="24"/>
          <w:szCs w:val="24"/>
        </w:rPr>
      </w:pPr>
      <w:r w:rsidRPr="00F21436">
        <w:rPr>
          <w:rFonts w:asciiTheme="minorHAnsi" w:hAnsiTheme="minorHAnsi" w:cs="Arial"/>
          <w:sz w:val="24"/>
          <w:szCs w:val="24"/>
        </w:rPr>
        <w:t xml:space="preserve">W konkursie mogą uczestniczyć podmioty uprawnione, o których mowa w art. 3 ust. 2 i 3 ustawy o działalności pożytku publicznego i o wolontariacie, zwane w dalszej części niniejszego ogłoszenia </w:t>
      </w:r>
      <w:r w:rsidRPr="00F21436">
        <w:rPr>
          <w:rFonts w:asciiTheme="minorHAnsi" w:hAnsiTheme="minorHAnsi" w:cs="Arial"/>
          <w:b/>
          <w:sz w:val="24"/>
          <w:szCs w:val="24"/>
        </w:rPr>
        <w:t>Organizacjami</w:t>
      </w:r>
      <w:r w:rsidRPr="00F21436">
        <w:rPr>
          <w:rFonts w:asciiTheme="minorHAnsi" w:hAnsiTheme="minorHAnsi" w:cs="Arial"/>
          <w:sz w:val="24"/>
          <w:szCs w:val="24"/>
        </w:rPr>
        <w:t>.</w:t>
      </w:r>
    </w:p>
    <w:p w:rsidR="007D1B69" w:rsidRPr="00300D01" w:rsidRDefault="00300D01" w:rsidP="00300D01">
      <w:pPr>
        <w:pStyle w:val="Tytu"/>
        <w:numPr>
          <w:ilvl w:val="0"/>
          <w:numId w:val="35"/>
        </w:numPr>
        <w:tabs>
          <w:tab w:val="right" w:pos="0"/>
          <w:tab w:val="left" w:pos="284"/>
        </w:tabs>
        <w:ind w:left="0" w:firstLine="0"/>
        <w:jc w:val="both"/>
        <w:outlineLvl w:val="0"/>
        <w:rPr>
          <w:rFonts w:asciiTheme="minorHAnsi" w:hAnsiTheme="minorHAnsi" w:cs="Arial"/>
          <w:sz w:val="24"/>
          <w:szCs w:val="24"/>
        </w:rPr>
      </w:pPr>
      <w:r>
        <w:rPr>
          <w:rFonts w:asciiTheme="minorHAnsi" w:hAnsiTheme="minorHAnsi" w:cs="Arial"/>
          <w:sz w:val="24"/>
          <w:szCs w:val="24"/>
        </w:rPr>
        <w:t>Proponowane zadanie musi mieścić się w działalności statutowej Organizacji.</w:t>
      </w:r>
    </w:p>
    <w:p w:rsidR="00300D01" w:rsidRPr="00F254DC" w:rsidRDefault="007D1B69" w:rsidP="00300D01">
      <w:pPr>
        <w:pStyle w:val="Akapitzlist"/>
        <w:numPr>
          <w:ilvl w:val="0"/>
          <w:numId w:val="35"/>
        </w:numPr>
        <w:tabs>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w:t>
      </w:r>
      <w:r w:rsidR="00885C95">
        <w:rPr>
          <w:rFonts w:asciiTheme="minorHAnsi" w:hAnsiTheme="minorHAnsi" w:cs="Arial"/>
          <w:sz w:val="24"/>
          <w:szCs w:val="24"/>
        </w:rPr>
        <w:t xml:space="preserve">             </w:t>
      </w:r>
      <w:r w:rsidRPr="00F21436">
        <w:rPr>
          <w:rFonts w:asciiTheme="minorHAnsi" w:hAnsiTheme="minorHAnsi" w:cs="Arial"/>
          <w:sz w:val="24"/>
          <w:szCs w:val="24"/>
        </w:rPr>
        <w:t xml:space="preserve">z art. 9 ust. 3 ustawy z dnia 24 kwietnia 2003 r. o działalności pożytku publicznego </w:t>
      </w:r>
      <w:r w:rsidR="00885C95">
        <w:rPr>
          <w:rFonts w:asciiTheme="minorHAnsi" w:hAnsiTheme="minorHAnsi" w:cs="Arial"/>
          <w:sz w:val="24"/>
          <w:szCs w:val="24"/>
        </w:rPr>
        <w:t xml:space="preserve">                                </w:t>
      </w:r>
      <w:r w:rsidRPr="00F254DC">
        <w:rPr>
          <w:rFonts w:asciiTheme="minorHAnsi" w:hAnsiTheme="minorHAnsi" w:cs="Arial"/>
          <w:sz w:val="24"/>
          <w:szCs w:val="24"/>
        </w:rPr>
        <w:t>i o wolontariacie, nie można prowadzić odpłatnej działalności pożytku publicznego i działalności gospodarczej w odniesieniu do tego samego przedmiotu działalności</w:t>
      </w:r>
      <w:r w:rsidR="00F254DC">
        <w:rPr>
          <w:rFonts w:asciiTheme="minorHAnsi" w:hAnsiTheme="minorHAnsi" w:cs="Arial"/>
          <w:sz w:val="24"/>
          <w:szCs w:val="24"/>
        </w:rPr>
        <w:t>.</w:t>
      </w:r>
    </w:p>
    <w:p w:rsidR="00300D01" w:rsidRPr="00F254DC" w:rsidRDefault="00300D01" w:rsidP="00300D01">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54DC">
        <w:rPr>
          <w:rFonts w:asciiTheme="minorHAnsi" w:hAnsiTheme="minorHAnsi"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00D01" w:rsidRDefault="007D1B69" w:rsidP="009B567D">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Organizacja wnioskująca o przyznanie dotacji w przedmiotowym konkursie nie może zrefundować całkowicie lub częściowo tego same</w:t>
      </w:r>
      <w:bookmarkStart w:id="2" w:name="_GoBack"/>
      <w:bookmarkEnd w:id="2"/>
      <w:r w:rsidRPr="00F21436">
        <w:rPr>
          <w:rFonts w:asciiTheme="minorHAnsi" w:hAnsiTheme="minorHAnsi" w:cs="Arial"/>
          <w:sz w:val="24"/>
          <w:szCs w:val="24"/>
        </w:rPr>
        <w:t>go wydatku dwukrotnie ze środków publicznych, zarówno ze środków krajowych jak i wspólnotowych</w:t>
      </w:r>
      <w:r w:rsidR="00F254DC">
        <w:rPr>
          <w:rFonts w:asciiTheme="minorHAnsi" w:hAnsiTheme="minorHAnsi" w:cs="Arial"/>
          <w:sz w:val="24"/>
          <w:szCs w:val="24"/>
        </w:rPr>
        <w:t>.</w:t>
      </w:r>
    </w:p>
    <w:p w:rsidR="007D1B69" w:rsidRPr="009B567D" w:rsidRDefault="007D1B69" w:rsidP="009B567D">
      <w:pPr>
        <w:pStyle w:val="Akapitzlist"/>
        <w:numPr>
          <w:ilvl w:val="0"/>
          <w:numId w:val="35"/>
        </w:numPr>
        <w:tabs>
          <w:tab w:val="left" w:pos="0"/>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t>
      </w:r>
      <w:r w:rsidR="00F254DC">
        <w:rPr>
          <w:rFonts w:asciiTheme="minorHAnsi" w:hAnsiTheme="minorHAnsi" w:cs="Arial"/>
          <w:sz w:val="24"/>
          <w:szCs w:val="24"/>
        </w:rPr>
        <w:t xml:space="preserve"> </w:t>
      </w:r>
      <w:r w:rsidRPr="00F21436">
        <w:rPr>
          <w:rFonts w:asciiTheme="minorHAnsi" w:hAnsiTheme="minorHAnsi" w:cs="Arial"/>
          <w:sz w:val="24"/>
          <w:szCs w:val="24"/>
        </w:rPr>
        <w:t>w ofercie.</w:t>
      </w:r>
    </w:p>
    <w:p w:rsidR="007D1B69" w:rsidRPr="00F21436" w:rsidRDefault="007D1B69" w:rsidP="009B567D">
      <w:pPr>
        <w:pStyle w:val="Akapitzlist"/>
        <w:numPr>
          <w:ilvl w:val="0"/>
          <w:numId w:val="35"/>
        </w:numPr>
        <w:tabs>
          <w:tab w:val="left" w:pos="284"/>
        </w:tabs>
        <w:spacing w:after="0" w:line="240" w:lineRule="auto"/>
        <w:ind w:left="0" w:firstLine="0"/>
        <w:jc w:val="both"/>
        <w:rPr>
          <w:rFonts w:asciiTheme="minorHAnsi" w:hAnsiTheme="minorHAnsi" w:cs="Arial"/>
          <w:sz w:val="24"/>
          <w:szCs w:val="24"/>
        </w:rPr>
      </w:pPr>
      <w:r w:rsidRPr="00F21436">
        <w:rPr>
          <w:rFonts w:asciiTheme="minorHAnsi" w:hAnsiTheme="minorHAnsi" w:cs="Arial"/>
          <w:sz w:val="24"/>
          <w:szCs w:val="24"/>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7D1B69" w:rsidRPr="00F21436" w:rsidRDefault="007D1B69" w:rsidP="00553E29">
      <w:pPr>
        <w:pStyle w:val="Tekstpodstawowy"/>
        <w:numPr>
          <w:ilvl w:val="0"/>
          <w:numId w:val="34"/>
        </w:numPr>
        <w:tabs>
          <w:tab w:val="clear" w:pos="900"/>
          <w:tab w:val="left" w:pos="284"/>
        </w:tabs>
        <w:ind w:left="0" w:firstLine="0"/>
        <w:rPr>
          <w:rFonts w:asciiTheme="minorHAnsi" w:hAnsiTheme="minorHAnsi" w:cs="Arial"/>
        </w:rPr>
      </w:pPr>
      <w:r w:rsidRPr="00F21436">
        <w:rPr>
          <w:rFonts w:asciiTheme="minorHAnsi" w:hAnsiTheme="minorHAnsi" w:cs="Arial"/>
        </w:rPr>
        <w:t>Organizacja, która nie ma prawnej możliwości odzyskania lub rozliczenia podatku VAT od towarów i usług związanych z realizacją zadania (dla których podatek VAT jest kosztem), sporządza kosztorys w kwotach brutto (łącznie z podatkiem VAT),</w:t>
      </w:r>
    </w:p>
    <w:p w:rsidR="007D1B69" w:rsidRPr="009B567D" w:rsidRDefault="007D1B69" w:rsidP="009B567D">
      <w:pPr>
        <w:pStyle w:val="Tekstpodstawowy"/>
        <w:numPr>
          <w:ilvl w:val="0"/>
          <w:numId w:val="34"/>
        </w:numPr>
        <w:tabs>
          <w:tab w:val="clear" w:pos="900"/>
          <w:tab w:val="left" w:pos="284"/>
        </w:tabs>
        <w:ind w:left="0" w:firstLine="0"/>
        <w:rPr>
          <w:rFonts w:asciiTheme="minorHAnsi" w:hAnsiTheme="minorHAnsi" w:cs="Arial"/>
        </w:rPr>
      </w:pPr>
      <w:r w:rsidRPr="00F21436">
        <w:rPr>
          <w:rFonts w:asciiTheme="minorHAnsi" w:hAnsiTheme="minorHAnsi" w:cs="Arial"/>
        </w:rPr>
        <w:t xml:space="preserve">Organizacja, która ma możliwość odzyskania lub rozliczenia podatku VAT od towarów i usług związanych z realizacją zadania (w całości lub części) – sporządza kosztorys w kwotach netto </w:t>
      </w:r>
      <w:r w:rsidR="00553E29">
        <w:rPr>
          <w:rFonts w:asciiTheme="minorHAnsi" w:hAnsiTheme="minorHAnsi" w:cs="Arial"/>
        </w:rPr>
        <w:br/>
      </w:r>
      <w:r w:rsidRPr="00F21436">
        <w:rPr>
          <w:rFonts w:asciiTheme="minorHAnsi" w:hAnsiTheme="minorHAnsi" w:cs="Arial"/>
        </w:rPr>
        <w:t>(tj. nie uwzględniają w nich kwot podatku VAT, które będą podlegały odzyskaniu lub rozliczeniu).</w:t>
      </w:r>
    </w:p>
    <w:p w:rsidR="00FA4CDA" w:rsidRPr="009B567D" w:rsidRDefault="007D1B69" w:rsidP="00F254DC">
      <w:pPr>
        <w:pStyle w:val="Tekstpodstawowywcity3"/>
        <w:numPr>
          <w:ilvl w:val="0"/>
          <w:numId w:val="43"/>
        </w:numPr>
        <w:tabs>
          <w:tab w:val="left" w:pos="0"/>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lastRenderedPageBreak/>
        <w:t>W rozliczeniu z wykorzystania dotacji uznawane będą rachunki, faktury i inne zestawienia kosztów obciążających organizację (w związku z realizacją zadania objętego przedmiotem umowy) wystawione z datą nie wcześniejszą niż dzień zawarcia umowy pomiędzy Gminą Miasto Szczecin i organizacją.</w:t>
      </w:r>
    </w:p>
    <w:p w:rsidR="00FA4CDA" w:rsidRPr="00F254DC" w:rsidRDefault="00523C5C" w:rsidP="00F254DC">
      <w:pPr>
        <w:pStyle w:val="Tekstpodstawowywcity3"/>
        <w:numPr>
          <w:ilvl w:val="0"/>
          <w:numId w:val="43"/>
        </w:numPr>
        <w:tabs>
          <w:tab w:val="left" w:pos="284"/>
        </w:tabs>
        <w:suppressAutoHyphens w:val="0"/>
        <w:spacing w:after="0"/>
        <w:ind w:left="426" w:hanging="426"/>
        <w:jc w:val="both"/>
        <w:rPr>
          <w:rFonts w:asciiTheme="minorHAnsi" w:hAnsiTheme="minorHAnsi" w:cs="Arial"/>
          <w:sz w:val="24"/>
          <w:szCs w:val="24"/>
        </w:rPr>
      </w:pPr>
      <w:r w:rsidRPr="00F21436">
        <w:rPr>
          <w:rFonts w:asciiTheme="minorHAnsi" w:hAnsiTheme="minorHAnsi" w:cs="Arial"/>
          <w:sz w:val="24"/>
          <w:szCs w:val="24"/>
        </w:rPr>
        <w:t>Zadanie powinno być wykonane w sposób efektywny oszczędny i terminowy</w:t>
      </w:r>
      <w:r w:rsidR="00F254DC">
        <w:rPr>
          <w:rFonts w:asciiTheme="minorHAnsi" w:hAnsiTheme="minorHAnsi" w:cs="Arial"/>
          <w:sz w:val="24"/>
          <w:szCs w:val="24"/>
        </w:rPr>
        <w:t>.</w:t>
      </w:r>
      <w:r w:rsidRPr="00F21436">
        <w:rPr>
          <w:rFonts w:asciiTheme="minorHAnsi" w:hAnsiTheme="minorHAnsi" w:cs="Arial"/>
          <w:sz w:val="24"/>
          <w:szCs w:val="24"/>
        </w:rPr>
        <w:t xml:space="preserve"> </w:t>
      </w:r>
    </w:p>
    <w:p w:rsidR="00523C5C" w:rsidRPr="00F21436" w:rsidRDefault="00FA4CDA" w:rsidP="00FA4CDA">
      <w:pPr>
        <w:pStyle w:val="Tekstpodstawowywcity3"/>
        <w:tabs>
          <w:tab w:val="left" w:pos="709"/>
        </w:tabs>
        <w:suppressAutoHyphens w:val="0"/>
        <w:spacing w:after="0"/>
        <w:ind w:left="0"/>
        <w:jc w:val="both"/>
        <w:rPr>
          <w:rFonts w:asciiTheme="minorHAnsi" w:hAnsiTheme="minorHAnsi" w:cs="Arial"/>
          <w:sz w:val="24"/>
          <w:szCs w:val="24"/>
        </w:rPr>
      </w:pPr>
      <w:r>
        <w:rPr>
          <w:rFonts w:asciiTheme="minorHAnsi" w:hAnsiTheme="minorHAnsi" w:cs="Arial"/>
          <w:sz w:val="24"/>
          <w:szCs w:val="24"/>
        </w:rPr>
        <w:t>1</w:t>
      </w:r>
      <w:r w:rsidR="00300D01">
        <w:rPr>
          <w:rFonts w:asciiTheme="minorHAnsi" w:hAnsiTheme="minorHAnsi" w:cs="Arial"/>
          <w:sz w:val="24"/>
          <w:szCs w:val="24"/>
        </w:rPr>
        <w:t>0</w:t>
      </w:r>
      <w:r>
        <w:rPr>
          <w:rFonts w:asciiTheme="minorHAnsi" w:hAnsiTheme="minorHAnsi" w:cs="Arial"/>
          <w:sz w:val="24"/>
          <w:szCs w:val="24"/>
        </w:rPr>
        <w:t xml:space="preserve">. </w:t>
      </w:r>
      <w:r w:rsidR="00186350" w:rsidRPr="00F21436">
        <w:rPr>
          <w:rFonts w:asciiTheme="minorHAnsi" w:hAnsiTheme="minorHAnsi" w:cs="Arial"/>
          <w:sz w:val="24"/>
          <w:szCs w:val="24"/>
        </w:rPr>
        <w:t xml:space="preserve">Gmina Miasto Szczecin zastrzega sobie prawo do : </w:t>
      </w:r>
    </w:p>
    <w:p w:rsidR="00186350" w:rsidRPr="00F21436" w:rsidRDefault="00186350" w:rsidP="00C97EE8">
      <w:pPr>
        <w:pStyle w:val="Tekstpodstawowywcity3"/>
        <w:tabs>
          <w:tab w:val="left" w:pos="709"/>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xml:space="preserve">- rozdysponowanie kwoty niższej niż wskazana w </w:t>
      </w:r>
      <w:r w:rsidR="00C97EE8" w:rsidRPr="00F21436">
        <w:rPr>
          <w:rFonts w:asciiTheme="minorHAnsi" w:eastAsia="Calibri" w:hAnsiTheme="minorHAnsi" w:cs="Arial"/>
          <w:sz w:val="24"/>
          <w:szCs w:val="24"/>
          <w:lang w:eastAsia="en-US"/>
        </w:rPr>
        <w:t>Konkursie</w:t>
      </w:r>
      <w:r w:rsidRPr="00F21436">
        <w:rPr>
          <w:rFonts w:asciiTheme="minorHAnsi" w:eastAsia="Calibri" w:hAnsiTheme="minorHAnsi" w:cs="Arial"/>
          <w:sz w:val="24"/>
          <w:szCs w:val="24"/>
          <w:lang w:eastAsia="en-US"/>
        </w:rPr>
        <w:t>;</w:t>
      </w:r>
    </w:p>
    <w:p w:rsidR="00186350" w:rsidRPr="00F21436" w:rsidRDefault="00186350" w:rsidP="00C97EE8">
      <w:pPr>
        <w:pStyle w:val="Tekstpodstawowywcity3"/>
        <w:tabs>
          <w:tab w:val="left" w:pos="0"/>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wybory więcej niż jednej oferty</w:t>
      </w:r>
      <w:r w:rsidR="00C97EE8">
        <w:rPr>
          <w:rFonts w:asciiTheme="minorHAnsi" w:eastAsia="Calibri" w:hAnsiTheme="minorHAnsi" w:cs="Arial"/>
          <w:sz w:val="24"/>
          <w:szCs w:val="24"/>
          <w:lang w:eastAsia="en-US"/>
        </w:rPr>
        <w:t>;</w:t>
      </w:r>
    </w:p>
    <w:p w:rsidR="00186350" w:rsidRPr="00F21436" w:rsidRDefault="00186350" w:rsidP="00C97EE8">
      <w:pPr>
        <w:pStyle w:val="Tekstpodstawowywcity3"/>
        <w:tabs>
          <w:tab w:val="left" w:pos="709"/>
        </w:tabs>
        <w:suppressAutoHyphens w:val="0"/>
        <w:spacing w:after="0"/>
        <w:ind w:left="720" w:hanging="720"/>
        <w:jc w:val="both"/>
        <w:rPr>
          <w:rFonts w:asciiTheme="minorHAnsi" w:eastAsia="Calibri" w:hAnsiTheme="minorHAnsi" w:cs="Arial"/>
          <w:sz w:val="24"/>
          <w:szCs w:val="24"/>
          <w:lang w:eastAsia="en-US"/>
        </w:rPr>
      </w:pPr>
      <w:r w:rsidRPr="00F21436">
        <w:rPr>
          <w:rFonts w:asciiTheme="minorHAnsi" w:eastAsia="Calibri" w:hAnsiTheme="minorHAnsi" w:cs="Arial"/>
          <w:sz w:val="24"/>
          <w:szCs w:val="24"/>
          <w:lang w:eastAsia="en-US"/>
        </w:rPr>
        <w:t>- wybory przedstawionych w ofercie działań, na które zostanie udzielona dotacja;</w:t>
      </w:r>
    </w:p>
    <w:p w:rsidR="00C97EE8" w:rsidRDefault="00186350" w:rsidP="00C97EE8">
      <w:pPr>
        <w:pStyle w:val="Tekstpodstawowywcity3"/>
        <w:tabs>
          <w:tab w:val="left" w:pos="0"/>
          <w:tab w:val="left" w:pos="426"/>
        </w:tabs>
        <w:suppressAutoHyphens w:val="0"/>
        <w:spacing w:after="0"/>
        <w:ind w:left="0"/>
        <w:jc w:val="both"/>
        <w:rPr>
          <w:rFonts w:asciiTheme="minorHAnsi" w:hAnsiTheme="minorHAnsi" w:cs="Arial"/>
          <w:sz w:val="24"/>
          <w:szCs w:val="24"/>
        </w:rPr>
      </w:pPr>
      <w:r w:rsidRPr="00F21436">
        <w:rPr>
          <w:rFonts w:asciiTheme="minorHAnsi" w:hAnsiTheme="minorHAnsi" w:cs="Arial"/>
          <w:sz w:val="24"/>
          <w:szCs w:val="24"/>
        </w:rPr>
        <w:t>- odwołania konkursu przed upływem terminu na złożenie ofert bez podania przyczyny.</w:t>
      </w:r>
    </w:p>
    <w:p w:rsidR="00C97EE8" w:rsidRPr="00F254DC" w:rsidRDefault="00C97EE8" w:rsidP="00C97EE8">
      <w:pPr>
        <w:pStyle w:val="Tekstpodstawowywcity3"/>
        <w:tabs>
          <w:tab w:val="left" w:pos="0"/>
          <w:tab w:val="left" w:pos="426"/>
        </w:tabs>
        <w:suppressAutoHyphens w:val="0"/>
        <w:spacing w:after="0"/>
        <w:ind w:left="0"/>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1</w:t>
      </w:r>
      <w:r w:rsidR="00300D01">
        <w:rPr>
          <w:rFonts w:asciiTheme="minorHAnsi" w:hAnsiTheme="minorHAnsi" w:cs="Arial"/>
          <w:color w:val="000000" w:themeColor="text1"/>
          <w:sz w:val="24"/>
          <w:szCs w:val="24"/>
        </w:rPr>
        <w:t>1</w:t>
      </w:r>
      <w:r>
        <w:rPr>
          <w:rFonts w:asciiTheme="minorHAnsi" w:hAnsiTheme="minorHAnsi" w:cs="Arial"/>
          <w:color w:val="000000" w:themeColor="text1"/>
          <w:sz w:val="24"/>
          <w:szCs w:val="24"/>
        </w:rPr>
        <w:t xml:space="preserve">. </w:t>
      </w:r>
      <w:r w:rsidR="00487397">
        <w:rPr>
          <w:rFonts w:asciiTheme="minorHAnsi" w:hAnsiTheme="minorHAnsi" w:cs="Arial"/>
          <w:color w:val="000000" w:themeColor="text1"/>
          <w:sz w:val="24"/>
          <w:szCs w:val="24"/>
        </w:rPr>
        <w:t>F</w:t>
      </w:r>
      <w:r w:rsidR="003B5A1E" w:rsidRPr="00F21436">
        <w:rPr>
          <w:rFonts w:asciiTheme="minorHAnsi" w:hAnsiTheme="minorHAnsi" w:cs="Arial"/>
          <w:color w:val="000000" w:themeColor="text1"/>
          <w:sz w:val="24"/>
          <w:szCs w:val="24"/>
        </w:rPr>
        <w:t>ormą dofinansowania zadania p</w:t>
      </w:r>
      <w:r w:rsidR="00905162" w:rsidRPr="00F21436">
        <w:rPr>
          <w:rFonts w:asciiTheme="minorHAnsi" w:hAnsiTheme="minorHAnsi" w:cs="Arial"/>
          <w:color w:val="000000" w:themeColor="text1"/>
          <w:sz w:val="24"/>
          <w:szCs w:val="24"/>
        </w:rPr>
        <w:t>ublicznego będzie dotacja</w:t>
      </w:r>
      <w:r w:rsidR="00905162" w:rsidRPr="00F21436">
        <w:rPr>
          <w:rFonts w:asciiTheme="minorHAnsi" w:hAnsiTheme="minorHAnsi"/>
          <w:color w:val="000000" w:themeColor="text1"/>
          <w:sz w:val="24"/>
          <w:szCs w:val="24"/>
        </w:rPr>
        <w:t xml:space="preserve"> przekazana na zadanie</w:t>
      </w:r>
      <w:r w:rsidR="00A07CB5" w:rsidRPr="00F21436">
        <w:rPr>
          <w:rFonts w:asciiTheme="minorHAnsi" w:hAnsiTheme="minorHAnsi"/>
          <w:color w:val="000000" w:themeColor="text1"/>
          <w:sz w:val="24"/>
          <w:szCs w:val="24"/>
        </w:rPr>
        <w:t xml:space="preserve"> </w:t>
      </w:r>
      <w:r w:rsidR="00905162" w:rsidRPr="00F21436">
        <w:rPr>
          <w:rFonts w:asciiTheme="minorHAnsi" w:hAnsiTheme="minorHAnsi"/>
          <w:color w:val="000000" w:themeColor="text1"/>
          <w:sz w:val="24"/>
          <w:szCs w:val="24"/>
        </w:rPr>
        <w:t>realizowane w</w:t>
      </w:r>
      <w:r w:rsidR="00905162" w:rsidRPr="00F21436">
        <w:rPr>
          <w:rFonts w:asciiTheme="minorHAnsi" w:hAnsiTheme="minorHAnsi" w:cs="Arial"/>
          <w:i/>
          <w:color w:val="000000" w:themeColor="text1"/>
          <w:sz w:val="24"/>
          <w:szCs w:val="24"/>
        </w:rPr>
        <w:t xml:space="preserve"> </w:t>
      </w:r>
      <w:r w:rsidR="00905162" w:rsidRPr="00F21436">
        <w:rPr>
          <w:rFonts w:asciiTheme="minorHAnsi" w:hAnsiTheme="minorHAnsi"/>
          <w:color w:val="000000" w:themeColor="text1"/>
          <w:sz w:val="24"/>
          <w:szCs w:val="24"/>
        </w:rPr>
        <w:t>ramach projektu „Samodzielni – kompleksowy system wsparcia dziecka i rodziny w Szczecinie” współfinansowan</w:t>
      </w:r>
      <w:r w:rsidR="00510396" w:rsidRPr="00F21436">
        <w:rPr>
          <w:rFonts w:asciiTheme="minorHAnsi" w:hAnsiTheme="minorHAnsi"/>
          <w:color w:val="000000" w:themeColor="text1"/>
          <w:sz w:val="24"/>
          <w:szCs w:val="24"/>
        </w:rPr>
        <w:t>ego</w:t>
      </w:r>
      <w:r w:rsidR="00905162" w:rsidRPr="00F21436">
        <w:rPr>
          <w:rFonts w:asciiTheme="minorHAnsi" w:hAnsiTheme="minorHAnsi"/>
          <w:color w:val="000000" w:themeColor="text1"/>
          <w:sz w:val="24"/>
          <w:szCs w:val="24"/>
        </w:rPr>
        <w:t xml:space="preserve"> ze środków Unii Europejskiej w ramach Europejskiego Funduszu Społecznego, Regionalny Program Operacyjny Województwa Zachodniopomorskiego na lata 2014-2020.</w:t>
      </w:r>
      <w:r w:rsidR="003B5A1E" w:rsidRPr="00F21436">
        <w:rPr>
          <w:rFonts w:asciiTheme="minorHAnsi" w:hAnsiTheme="minorHAnsi" w:cs="Arial"/>
          <w:color w:val="000000" w:themeColor="text1"/>
          <w:sz w:val="24"/>
          <w:szCs w:val="24"/>
        </w:rPr>
        <w:t xml:space="preserve">, </w:t>
      </w:r>
      <w:r w:rsidR="007D5FE1" w:rsidRPr="00F21436">
        <w:rPr>
          <w:rFonts w:asciiTheme="minorHAnsi" w:hAnsiTheme="minorHAnsi" w:cs="Arial"/>
          <w:color w:val="000000" w:themeColor="text1"/>
          <w:sz w:val="24"/>
          <w:szCs w:val="24"/>
        </w:rPr>
        <w:t>za pośrednictwem</w:t>
      </w:r>
      <w:r w:rsidR="003B5A1E" w:rsidRPr="00F21436">
        <w:rPr>
          <w:rFonts w:asciiTheme="minorHAnsi" w:hAnsiTheme="minorHAnsi" w:cs="Arial"/>
          <w:color w:val="000000" w:themeColor="text1"/>
          <w:sz w:val="24"/>
          <w:szCs w:val="24"/>
        </w:rPr>
        <w:t xml:space="preserve"> Gminy Miasto Szczecin na rzecz podmiotu, na podstawie umowy określonej </w:t>
      </w:r>
      <w:r w:rsidR="00905162" w:rsidRPr="00F21436">
        <w:rPr>
          <w:rFonts w:asciiTheme="minorHAnsi" w:hAnsiTheme="minorHAnsi" w:cs="Arial"/>
          <w:color w:val="000000" w:themeColor="text1"/>
          <w:sz w:val="24"/>
          <w:szCs w:val="24"/>
        </w:rPr>
        <w:t xml:space="preserve">w art. 16 </w:t>
      </w:r>
      <w:r w:rsidR="007D5FE1" w:rsidRPr="00F21436">
        <w:rPr>
          <w:rFonts w:asciiTheme="minorHAnsi" w:hAnsiTheme="minorHAnsi"/>
          <w:color w:val="000000" w:themeColor="text1"/>
          <w:sz w:val="24"/>
          <w:szCs w:val="24"/>
        </w:rPr>
        <w:t>u</w:t>
      </w:r>
      <w:r w:rsidR="00905162" w:rsidRPr="00F21436">
        <w:rPr>
          <w:rFonts w:asciiTheme="minorHAnsi" w:hAnsiTheme="minorHAnsi"/>
          <w:color w:val="000000" w:themeColor="text1"/>
          <w:sz w:val="24"/>
          <w:szCs w:val="24"/>
        </w:rPr>
        <w:t xml:space="preserve">stawy </w:t>
      </w:r>
      <w:r w:rsidR="00905162" w:rsidRPr="00F21436">
        <w:rPr>
          <w:rFonts w:asciiTheme="minorHAnsi" w:hAnsiTheme="minorHAnsi"/>
          <w:bCs/>
          <w:color w:val="000000" w:themeColor="text1"/>
          <w:sz w:val="24"/>
          <w:szCs w:val="24"/>
        </w:rPr>
        <w:t xml:space="preserve">z dnia 24 kwietnia 2003 r. o działalności pożytku publicznego </w:t>
      </w:r>
      <w:r w:rsidR="007D5FE1" w:rsidRPr="00F21436">
        <w:rPr>
          <w:rFonts w:asciiTheme="minorHAnsi" w:hAnsiTheme="minorHAnsi"/>
          <w:bCs/>
          <w:color w:val="000000" w:themeColor="text1"/>
          <w:sz w:val="24"/>
          <w:szCs w:val="24"/>
        </w:rPr>
        <w:t xml:space="preserve">                        </w:t>
      </w:r>
      <w:r w:rsidR="00905162" w:rsidRPr="00F21436">
        <w:rPr>
          <w:rFonts w:asciiTheme="minorHAnsi" w:hAnsiTheme="minorHAnsi"/>
          <w:bCs/>
          <w:color w:val="000000" w:themeColor="text1"/>
          <w:sz w:val="24"/>
          <w:szCs w:val="24"/>
        </w:rPr>
        <w:t>i o wolontariacie</w:t>
      </w:r>
      <w:r w:rsidR="003B5A1E" w:rsidRPr="00F21436">
        <w:rPr>
          <w:rFonts w:asciiTheme="minorHAnsi" w:hAnsiTheme="minorHAnsi" w:cs="Arial"/>
          <w:color w:val="000000" w:themeColor="text1"/>
          <w:sz w:val="24"/>
          <w:szCs w:val="24"/>
        </w:rPr>
        <w:t xml:space="preserve"> </w:t>
      </w:r>
      <w:r w:rsidR="00510396" w:rsidRPr="00F21436">
        <w:rPr>
          <w:rFonts w:asciiTheme="minorHAnsi" w:hAnsiTheme="minorHAnsi" w:cs="Arial"/>
          <w:color w:val="000000" w:themeColor="text1"/>
          <w:sz w:val="24"/>
          <w:szCs w:val="24"/>
        </w:rPr>
        <w:t xml:space="preserve">z </w:t>
      </w:r>
      <w:r w:rsidR="003B5A1E" w:rsidRPr="00F21436">
        <w:rPr>
          <w:rFonts w:asciiTheme="minorHAnsi" w:hAnsiTheme="minorHAnsi" w:cs="Arial"/>
          <w:color w:val="000000" w:themeColor="text1"/>
          <w:sz w:val="24"/>
          <w:szCs w:val="24"/>
        </w:rPr>
        <w:t xml:space="preserve">uwzględnieniem załącznika nr 2 do </w:t>
      </w:r>
      <w:r w:rsidR="003B5A1E" w:rsidRPr="00F21436">
        <w:rPr>
          <w:rFonts w:asciiTheme="minorHAnsi" w:hAnsiTheme="minorHAnsi" w:cs="Arial"/>
          <w:iCs/>
          <w:color w:val="000000" w:themeColor="text1"/>
          <w:sz w:val="24"/>
          <w:szCs w:val="24"/>
        </w:rPr>
        <w:t>rozporządzenia,</w:t>
      </w:r>
      <w:r w:rsidR="003B5A1E" w:rsidRPr="00F21436">
        <w:rPr>
          <w:rFonts w:asciiTheme="minorHAnsi" w:hAnsiTheme="minorHAnsi" w:cs="Arial"/>
          <w:color w:val="000000" w:themeColor="text1"/>
          <w:sz w:val="24"/>
          <w:szCs w:val="24"/>
        </w:rPr>
        <w:t xml:space="preserve"> zapisów </w:t>
      </w:r>
      <w:r w:rsidR="00905162" w:rsidRPr="00F21436">
        <w:rPr>
          <w:rFonts w:asciiTheme="minorHAnsi" w:hAnsiTheme="minorHAnsi" w:cs="Arial"/>
          <w:iCs/>
          <w:color w:val="000000" w:themeColor="text1"/>
          <w:sz w:val="24"/>
          <w:szCs w:val="24"/>
        </w:rPr>
        <w:t xml:space="preserve"> art. 221 ust. 1</w:t>
      </w:r>
      <w:r w:rsidR="003B5A1E" w:rsidRPr="00F21436">
        <w:rPr>
          <w:rFonts w:asciiTheme="minorHAnsi" w:hAnsiTheme="minorHAnsi" w:cs="Arial"/>
          <w:iCs/>
          <w:color w:val="000000" w:themeColor="text1"/>
          <w:sz w:val="24"/>
          <w:szCs w:val="24"/>
        </w:rPr>
        <w:t xml:space="preserve">, art. 251 i 252 ustawy </w:t>
      </w:r>
      <w:r w:rsidR="003B5A1E" w:rsidRPr="00F21436">
        <w:rPr>
          <w:rFonts w:asciiTheme="minorHAnsi" w:hAnsiTheme="minorHAnsi" w:cs="Arial"/>
          <w:color w:val="000000" w:themeColor="text1"/>
          <w:sz w:val="24"/>
          <w:szCs w:val="24"/>
        </w:rPr>
        <w:t xml:space="preserve">z dnia 27 sierpnia 2009 r. o finansach publicznych oraz zapisami </w:t>
      </w:r>
      <w:r w:rsidR="003B5A1E" w:rsidRPr="00F21436">
        <w:rPr>
          <w:rFonts w:asciiTheme="minorHAnsi" w:hAnsiTheme="minorHAnsi" w:cs="Arial"/>
          <w:iCs/>
          <w:color w:val="000000" w:themeColor="text1"/>
          <w:sz w:val="24"/>
          <w:szCs w:val="24"/>
        </w:rPr>
        <w:t xml:space="preserve">ustawy </w:t>
      </w:r>
      <w:r w:rsidR="007836B9" w:rsidRPr="00F21436">
        <w:rPr>
          <w:rFonts w:asciiTheme="minorHAnsi" w:hAnsiTheme="minorHAnsi" w:cs="Arial"/>
          <w:iCs/>
          <w:color w:val="000000" w:themeColor="text1"/>
          <w:sz w:val="24"/>
          <w:szCs w:val="24"/>
        </w:rPr>
        <w:br/>
      </w:r>
      <w:r w:rsidR="003B5A1E" w:rsidRPr="00F21436">
        <w:rPr>
          <w:rFonts w:asciiTheme="minorHAnsi" w:hAnsiTheme="minorHAnsi" w:cs="Arial"/>
          <w:iCs/>
          <w:color w:val="000000" w:themeColor="text1"/>
          <w:sz w:val="24"/>
          <w:szCs w:val="24"/>
        </w:rPr>
        <w:t>z dnia 17 grudnia 2004 r. o odpowiedzialności za naruszenie dyscypliny finansów publicznych</w:t>
      </w:r>
      <w:r w:rsidR="00905162" w:rsidRPr="00F21436">
        <w:rPr>
          <w:rFonts w:asciiTheme="minorHAnsi" w:hAnsiTheme="minorHAnsi" w:cs="Arial"/>
          <w:iCs/>
          <w:color w:val="000000" w:themeColor="text1"/>
          <w:sz w:val="24"/>
          <w:szCs w:val="24"/>
        </w:rPr>
        <w:t>;</w:t>
      </w:r>
      <w:r w:rsidR="003B5A1E" w:rsidRPr="00F21436">
        <w:rPr>
          <w:rFonts w:asciiTheme="minorHAnsi" w:hAnsiTheme="minorHAnsi" w:cs="Arial"/>
          <w:iCs/>
          <w:color w:val="000000" w:themeColor="text1"/>
          <w:sz w:val="24"/>
          <w:szCs w:val="24"/>
        </w:rPr>
        <w:t xml:space="preserve"> </w:t>
      </w:r>
    </w:p>
    <w:p w:rsidR="008C2294" w:rsidRPr="009B567D" w:rsidRDefault="00487397" w:rsidP="00A07CB5">
      <w:pPr>
        <w:pStyle w:val="Tekstpodstawowywcity3"/>
        <w:numPr>
          <w:ilvl w:val="0"/>
          <w:numId w:val="45"/>
        </w:numPr>
        <w:tabs>
          <w:tab w:val="left" w:pos="426"/>
        </w:tabs>
        <w:suppressAutoHyphens w:val="0"/>
        <w:spacing w:after="0"/>
        <w:ind w:left="0" w:firstLine="0"/>
        <w:jc w:val="both"/>
        <w:rPr>
          <w:rFonts w:asciiTheme="minorHAnsi" w:hAnsiTheme="minorHAnsi"/>
          <w:sz w:val="24"/>
          <w:szCs w:val="24"/>
        </w:rPr>
      </w:pPr>
      <w:r>
        <w:rPr>
          <w:rFonts w:asciiTheme="minorHAnsi" w:hAnsiTheme="minorHAnsi" w:cs="Arial"/>
          <w:color w:val="000000"/>
          <w:sz w:val="24"/>
          <w:szCs w:val="24"/>
        </w:rPr>
        <w:t>K</w:t>
      </w:r>
      <w:r w:rsidR="001E1532" w:rsidRPr="00F21436">
        <w:rPr>
          <w:rFonts w:asciiTheme="minorHAnsi" w:hAnsiTheme="minorHAnsi" w:cs="Arial"/>
          <w:color w:val="000000"/>
          <w:sz w:val="24"/>
          <w:szCs w:val="24"/>
        </w:rPr>
        <w:t>onkurs kierowany jest do Organizacji, które prowadząc dział</w:t>
      </w:r>
      <w:r w:rsidR="003B5A1E" w:rsidRPr="00F21436">
        <w:rPr>
          <w:rFonts w:asciiTheme="minorHAnsi" w:hAnsiTheme="minorHAnsi" w:cs="Arial"/>
          <w:color w:val="000000"/>
          <w:sz w:val="24"/>
          <w:szCs w:val="24"/>
        </w:rPr>
        <w:t xml:space="preserve">alność w tym </w:t>
      </w:r>
      <w:r w:rsidR="009B567D">
        <w:rPr>
          <w:rFonts w:asciiTheme="minorHAnsi" w:hAnsiTheme="minorHAnsi" w:cs="Arial"/>
          <w:color w:val="000000"/>
          <w:sz w:val="24"/>
          <w:szCs w:val="24"/>
        </w:rPr>
        <w:t xml:space="preserve">obszarze </w:t>
      </w:r>
      <w:r w:rsidR="003B5A1E" w:rsidRPr="00F21436">
        <w:rPr>
          <w:rFonts w:asciiTheme="minorHAnsi" w:hAnsiTheme="minorHAnsi" w:cs="Arial"/>
          <w:color w:val="000000"/>
          <w:sz w:val="24"/>
          <w:szCs w:val="24"/>
        </w:rPr>
        <w:t>posiadają</w:t>
      </w:r>
      <w:r w:rsidR="009B567D">
        <w:rPr>
          <w:rFonts w:asciiTheme="minorHAnsi" w:hAnsiTheme="minorHAnsi" w:cs="Arial"/>
          <w:color w:val="000000"/>
          <w:sz w:val="24"/>
          <w:szCs w:val="24"/>
        </w:rPr>
        <w:t xml:space="preserve"> </w:t>
      </w:r>
      <w:r w:rsidR="001E1532" w:rsidRPr="009B567D">
        <w:rPr>
          <w:rFonts w:asciiTheme="minorHAnsi" w:hAnsiTheme="minorHAnsi" w:cs="Arial"/>
          <w:color w:val="000000"/>
          <w:sz w:val="24"/>
          <w:szCs w:val="24"/>
        </w:rPr>
        <w:t>odpowiedni potencjał kadrowy, organizacyjny  i programowy, doświadczenie</w:t>
      </w:r>
      <w:r w:rsidR="009B567D">
        <w:rPr>
          <w:rFonts w:asciiTheme="minorHAnsi" w:hAnsiTheme="minorHAnsi" w:cs="Arial"/>
          <w:color w:val="000000"/>
          <w:sz w:val="24"/>
          <w:szCs w:val="24"/>
        </w:rPr>
        <w:t xml:space="preserve">                         </w:t>
      </w:r>
      <w:r w:rsidR="001E1532" w:rsidRPr="009B567D">
        <w:rPr>
          <w:rFonts w:asciiTheme="minorHAnsi" w:hAnsiTheme="minorHAnsi" w:cs="Arial"/>
          <w:color w:val="000000"/>
          <w:sz w:val="24"/>
          <w:szCs w:val="24"/>
        </w:rPr>
        <w:t xml:space="preserve"> w realizacji podobnych zadań </w:t>
      </w:r>
      <w:r w:rsidR="00A07CB5" w:rsidRPr="009B567D">
        <w:rPr>
          <w:rFonts w:asciiTheme="minorHAnsi" w:hAnsiTheme="minorHAnsi" w:cs="Arial"/>
          <w:color w:val="000000"/>
          <w:sz w:val="24"/>
          <w:szCs w:val="24"/>
        </w:rPr>
        <w:t>.</w:t>
      </w:r>
    </w:p>
    <w:p w:rsidR="008C2294" w:rsidRPr="00F21436" w:rsidRDefault="008C2294" w:rsidP="00461F18">
      <w:pPr>
        <w:pStyle w:val="Tekstpodstawowywcity3"/>
        <w:tabs>
          <w:tab w:val="left" w:pos="284"/>
        </w:tabs>
        <w:suppressAutoHyphens w:val="0"/>
        <w:spacing w:after="0"/>
        <w:ind w:left="284"/>
        <w:jc w:val="both"/>
        <w:rPr>
          <w:rFonts w:asciiTheme="minorHAnsi" w:hAnsiTheme="minorHAnsi"/>
          <w:sz w:val="24"/>
          <w:szCs w:val="24"/>
        </w:rPr>
      </w:pPr>
    </w:p>
    <w:p w:rsidR="00BB2117" w:rsidRPr="00F21436" w:rsidRDefault="00BB2117" w:rsidP="00EB1987">
      <w:pPr>
        <w:pStyle w:val="Tekstpodstawowywcity3"/>
        <w:spacing w:after="0"/>
        <w:ind w:left="0"/>
        <w:jc w:val="both"/>
        <w:rPr>
          <w:rFonts w:asciiTheme="minorHAnsi" w:hAnsiTheme="minorHAnsi"/>
          <w:b/>
          <w:sz w:val="24"/>
          <w:szCs w:val="24"/>
          <w:u w:val="single"/>
        </w:rPr>
      </w:pPr>
      <w:r w:rsidRPr="00F21436">
        <w:rPr>
          <w:rFonts w:asciiTheme="minorHAnsi" w:hAnsiTheme="minorHAnsi"/>
          <w:b/>
          <w:sz w:val="24"/>
          <w:szCs w:val="24"/>
          <w:u w:val="single"/>
        </w:rPr>
        <w:t>Katalog kosztów kwalifikowanych w ramach udzielonej dotacji:</w:t>
      </w:r>
    </w:p>
    <w:p w:rsidR="00161325" w:rsidRPr="00F21436" w:rsidRDefault="00161325" w:rsidP="00EB1987">
      <w:pPr>
        <w:pStyle w:val="Tekstpodstawowywcity3"/>
        <w:spacing w:after="0"/>
        <w:ind w:left="0"/>
        <w:jc w:val="both"/>
        <w:rPr>
          <w:rFonts w:asciiTheme="minorHAnsi" w:hAnsiTheme="minorHAnsi"/>
          <w:sz w:val="24"/>
          <w:szCs w:val="24"/>
        </w:rPr>
      </w:pPr>
    </w:p>
    <w:p w:rsidR="000D7E7B" w:rsidRPr="00F21436" w:rsidRDefault="00F43E29"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wynagrodzeni</w:t>
      </w:r>
      <w:r w:rsidR="00510396" w:rsidRPr="00F21436">
        <w:rPr>
          <w:rFonts w:asciiTheme="minorHAnsi" w:hAnsiTheme="minorHAnsi"/>
          <w:sz w:val="24"/>
          <w:szCs w:val="24"/>
        </w:rPr>
        <w:t>a</w:t>
      </w:r>
      <w:r w:rsidRPr="00F21436">
        <w:rPr>
          <w:rFonts w:asciiTheme="minorHAnsi" w:hAnsiTheme="minorHAnsi"/>
          <w:sz w:val="24"/>
          <w:szCs w:val="24"/>
        </w:rPr>
        <w:t xml:space="preserve"> </w:t>
      </w:r>
      <w:r w:rsidR="00144C38" w:rsidRPr="00F21436">
        <w:rPr>
          <w:rFonts w:asciiTheme="minorHAnsi" w:hAnsiTheme="minorHAnsi"/>
          <w:sz w:val="24"/>
          <w:szCs w:val="24"/>
        </w:rPr>
        <w:t>wraz z pochodnymi</w:t>
      </w:r>
      <w:r w:rsidR="00052C05" w:rsidRPr="00F21436">
        <w:rPr>
          <w:rFonts w:asciiTheme="minorHAnsi" w:hAnsiTheme="minorHAnsi"/>
          <w:color w:val="FF0000"/>
          <w:sz w:val="24"/>
          <w:szCs w:val="24"/>
        </w:rPr>
        <w:t xml:space="preserve"> </w:t>
      </w:r>
      <w:r w:rsidR="00052C05" w:rsidRPr="00F21436">
        <w:rPr>
          <w:rFonts w:asciiTheme="minorHAnsi" w:hAnsiTheme="minorHAnsi"/>
          <w:color w:val="000000" w:themeColor="text1"/>
          <w:sz w:val="24"/>
          <w:szCs w:val="24"/>
        </w:rPr>
        <w:t>personelu merytorycznego</w:t>
      </w:r>
      <w:r w:rsidR="00477246" w:rsidRPr="00F21436">
        <w:rPr>
          <w:rFonts w:asciiTheme="minorHAnsi" w:hAnsiTheme="minorHAnsi"/>
          <w:sz w:val="24"/>
          <w:szCs w:val="24"/>
        </w:rPr>
        <w:t>;</w:t>
      </w:r>
    </w:p>
    <w:p w:rsidR="00052C05" w:rsidRPr="00F21436" w:rsidRDefault="00052C05"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koszty związane z utworzeniem i utrzymaniem strony internetowej;</w:t>
      </w:r>
    </w:p>
    <w:p w:rsidR="000D7E7B" w:rsidRPr="00F21436" w:rsidRDefault="00661BAF"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sz w:val="24"/>
          <w:szCs w:val="24"/>
        </w:rPr>
        <w:t>w</w:t>
      </w:r>
      <w:r w:rsidR="005B4337" w:rsidRPr="00F21436">
        <w:rPr>
          <w:rFonts w:asciiTheme="minorHAnsi" w:hAnsiTheme="minorHAnsi"/>
          <w:sz w:val="24"/>
          <w:szCs w:val="24"/>
        </w:rPr>
        <w:t xml:space="preserve">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005B4337" w:rsidRPr="00F21436">
        <w:rPr>
          <w:rFonts w:asciiTheme="minorHAnsi" w:hAnsiTheme="minorHAnsi"/>
          <w:b/>
          <w:sz w:val="24"/>
          <w:szCs w:val="24"/>
          <w:u w:val="single"/>
        </w:rPr>
        <w:t>z</w:t>
      </w:r>
      <w:r w:rsidR="00161325" w:rsidRPr="00F21436">
        <w:rPr>
          <w:rFonts w:asciiTheme="minorHAnsi" w:hAnsiTheme="minorHAnsi"/>
          <w:b/>
          <w:sz w:val="24"/>
          <w:szCs w:val="24"/>
          <w:u w:val="single"/>
        </w:rPr>
        <w:t>miana</w:t>
      </w:r>
      <w:r w:rsidR="005B4337" w:rsidRPr="00F21436">
        <w:rPr>
          <w:rFonts w:asciiTheme="minorHAnsi" w:hAnsiTheme="minorHAnsi"/>
          <w:b/>
          <w:sz w:val="24"/>
          <w:szCs w:val="24"/>
          <w:u w:val="single"/>
        </w:rPr>
        <w:t xml:space="preserve"> </w:t>
      </w:r>
      <w:r w:rsidR="005B4337" w:rsidRPr="00F21436">
        <w:rPr>
          <w:rFonts w:asciiTheme="minorHAnsi" w:hAnsiTheme="minorHAnsi"/>
          <w:sz w:val="24"/>
          <w:szCs w:val="24"/>
        </w:rPr>
        <w:t>danego kosztu ujętego w kosztorysie o nie więcej niż 10 %</w:t>
      </w:r>
      <w:r w:rsidR="00477246" w:rsidRPr="00F21436">
        <w:rPr>
          <w:rFonts w:asciiTheme="minorHAnsi" w:hAnsiTheme="minorHAnsi"/>
          <w:sz w:val="24"/>
          <w:szCs w:val="24"/>
        </w:rPr>
        <w:t>;</w:t>
      </w:r>
    </w:p>
    <w:p w:rsidR="000D7E7B" w:rsidRPr="00F21436" w:rsidRDefault="005B4337" w:rsidP="00DC250B">
      <w:pPr>
        <w:pStyle w:val="Tekstpodstawowywcity3"/>
        <w:numPr>
          <w:ilvl w:val="0"/>
          <w:numId w:val="6"/>
        </w:numPr>
        <w:tabs>
          <w:tab w:val="left" w:pos="284"/>
        </w:tabs>
        <w:suppressAutoHyphens w:val="0"/>
        <w:spacing w:after="0"/>
        <w:ind w:left="0" w:firstLine="0"/>
        <w:jc w:val="both"/>
        <w:rPr>
          <w:rFonts w:asciiTheme="minorHAnsi" w:hAnsiTheme="minorHAnsi"/>
          <w:sz w:val="24"/>
          <w:szCs w:val="24"/>
        </w:rPr>
      </w:pPr>
      <w:r w:rsidRPr="00F21436">
        <w:rPr>
          <w:rFonts w:asciiTheme="minorHAnsi" w:hAnsiTheme="minorHAnsi"/>
          <w:color w:val="000000"/>
          <w:sz w:val="24"/>
          <w:szCs w:val="24"/>
        </w:rPr>
        <w:t>Oferent zobowiązany będzie złożyć wniosek o aneksowanie zawartej umo</w:t>
      </w:r>
      <w:r w:rsidR="00753AD3" w:rsidRPr="00F21436">
        <w:rPr>
          <w:rFonts w:asciiTheme="minorHAnsi" w:hAnsiTheme="minorHAnsi"/>
          <w:color w:val="000000"/>
          <w:sz w:val="24"/>
          <w:szCs w:val="24"/>
        </w:rPr>
        <w:t xml:space="preserve">wy, nie później jednak niż na </w:t>
      </w:r>
      <w:r w:rsidR="00161325" w:rsidRPr="00F21436">
        <w:rPr>
          <w:rFonts w:asciiTheme="minorHAnsi" w:hAnsiTheme="minorHAnsi"/>
          <w:color w:val="000000" w:themeColor="text1"/>
          <w:sz w:val="24"/>
          <w:szCs w:val="24"/>
        </w:rPr>
        <w:t>21</w:t>
      </w:r>
      <w:r w:rsidRPr="00F21436">
        <w:rPr>
          <w:rFonts w:asciiTheme="minorHAnsi" w:hAnsiTheme="minorHAnsi"/>
          <w:color w:val="000000" w:themeColor="text1"/>
          <w:sz w:val="24"/>
          <w:szCs w:val="24"/>
        </w:rPr>
        <w:t xml:space="preserve"> dni</w:t>
      </w:r>
      <w:r w:rsidRPr="00F21436">
        <w:rPr>
          <w:rFonts w:asciiTheme="minorHAnsi" w:hAnsiTheme="minorHAnsi"/>
          <w:color w:val="000000"/>
          <w:sz w:val="24"/>
          <w:szCs w:val="24"/>
        </w:rPr>
        <w:t xml:space="preserve"> przed końcem realizacji zadania określonym w umowie (będzie brana pod uwagę data złożenia wniosku o aneks potwierdzona pieczęcią wpływu do urzędu)</w:t>
      </w:r>
      <w:r w:rsidR="00477246" w:rsidRPr="00F21436">
        <w:rPr>
          <w:rFonts w:asciiTheme="minorHAnsi" w:hAnsiTheme="minorHAnsi"/>
          <w:color w:val="000000"/>
          <w:sz w:val="24"/>
          <w:szCs w:val="24"/>
        </w:rPr>
        <w:t>;</w:t>
      </w:r>
    </w:p>
    <w:p w:rsidR="000D7E7B" w:rsidRPr="00F21436" w:rsidRDefault="005B4337" w:rsidP="00DC250B">
      <w:pPr>
        <w:pStyle w:val="Tekstpodstawowywcity3"/>
        <w:numPr>
          <w:ilvl w:val="0"/>
          <w:numId w:val="6"/>
        </w:numPr>
        <w:tabs>
          <w:tab w:val="left" w:pos="284"/>
        </w:tabs>
        <w:suppressAutoHyphens w:val="0"/>
        <w:spacing w:after="0"/>
        <w:ind w:left="0" w:firstLine="0"/>
        <w:jc w:val="both"/>
        <w:rPr>
          <w:rFonts w:asciiTheme="minorHAnsi" w:hAnsiTheme="minorHAnsi"/>
          <w:b/>
          <w:strike/>
          <w:color w:val="FF0000"/>
          <w:sz w:val="24"/>
          <w:szCs w:val="24"/>
        </w:rPr>
      </w:pPr>
      <w:r w:rsidRPr="00F21436">
        <w:rPr>
          <w:rFonts w:asciiTheme="minorHAnsi" w:hAnsiTheme="minorHAnsi"/>
          <w:sz w:val="24"/>
          <w:szCs w:val="24"/>
        </w:rPr>
        <w:t xml:space="preserve">Naruszenie postanowień o których mowa w </w:t>
      </w:r>
      <w:proofErr w:type="spellStart"/>
      <w:r w:rsidRPr="00F21436">
        <w:rPr>
          <w:rFonts w:asciiTheme="minorHAnsi" w:hAnsiTheme="minorHAnsi"/>
          <w:b/>
          <w:sz w:val="24"/>
          <w:szCs w:val="24"/>
        </w:rPr>
        <w:t>pkt</w:t>
      </w:r>
      <w:proofErr w:type="spellEnd"/>
      <w:r w:rsidRPr="00F21436">
        <w:rPr>
          <w:rFonts w:asciiTheme="minorHAnsi" w:hAnsiTheme="minorHAnsi"/>
          <w:b/>
          <w:sz w:val="24"/>
          <w:szCs w:val="24"/>
        </w:rPr>
        <w:t xml:space="preserve"> 2 i 3</w:t>
      </w:r>
      <w:r w:rsidRPr="00F21436">
        <w:rPr>
          <w:rFonts w:asciiTheme="minorHAnsi" w:hAnsiTheme="minorHAnsi"/>
          <w:sz w:val="24"/>
          <w:szCs w:val="24"/>
        </w:rPr>
        <w:t xml:space="preserve">  uważane będzie za pobranie części dotacji w nadmiernej wysokości.</w:t>
      </w:r>
    </w:p>
    <w:p w:rsidR="00F254DC" w:rsidRPr="00F21436" w:rsidRDefault="00F254DC" w:rsidP="00EB1987">
      <w:pPr>
        <w:pStyle w:val="Tekstpodstawowywcity3"/>
        <w:spacing w:after="0"/>
        <w:ind w:left="0"/>
        <w:jc w:val="both"/>
        <w:rPr>
          <w:rFonts w:asciiTheme="minorHAnsi" w:hAnsiTheme="minorHAnsi"/>
          <w:b/>
          <w:sz w:val="24"/>
          <w:szCs w:val="24"/>
        </w:rPr>
      </w:pPr>
    </w:p>
    <w:p w:rsidR="00161325" w:rsidRPr="00F21436" w:rsidRDefault="00161325" w:rsidP="00161325">
      <w:pPr>
        <w:pStyle w:val="Tekstpodstawowywcity"/>
        <w:tabs>
          <w:tab w:val="left" w:pos="426"/>
        </w:tabs>
        <w:ind w:left="0"/>
        <w:rPr>
          <w:rFonts w:asciiTheme="minorHAnsi" w:hAnsiTheme="minorHAnsi"/>
          <w:b/>
          <w:color w:val="000000"/>
          <w:u w:val="single"/>
        </w:rPr>
      </w:pPr>
      <w:r w:rsidRPr="00F21436">
        <w:rPr>
          <w:rFonts w:asciiTheme="minorHAnsi" w:hAnsiTheme="minorHAnsi"/>
          <w:b/>
          <w:color w:val="000000"/>
          <w:u w:val="single"/>
        </w:rPr>
        <w:t>Katalog kosztów niekwalifikowanych:</w:t>
      </w:r>
    </w:p>
    <w:p w:rsidR="00161325" w:rsidRPr="00F21436" w:rsidRDefault="00161325" w:rsidP="00885C95">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remonty budynków;</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zakupy gruntów lub innych nieruchomości;</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tworzenie funduszy kapitałowych;</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działania, których celem jest dalsze przyznawanie stypendiów dla osób prawnych lub fizycznych</w:t>
      </w:r>
      <w:r w:rsidR="00A07CB5" w:rsidRPr="00F21436">
        <w:rPr>
          <w:rFonts w:asciiTheme="minorHAnsi" w:hAnsiTheme="minorHAnsi" w:cs="Arial"/>
          <w:sz w:val="24"/>
          <w:szCs w:val="24"/>
        </w:rPr>
        <w:t>;</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lastRenderedPageBreak/>
        <w:t>przedsięwzięcia, które są dofinansowywane z budżetu Miasta lub jego funduszy celowych na podstawie przepisów szczególnych;</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wydatki poniesione na przygotowanie wniosku, oraz pokrycie kosztów utrzymania biura wykraczające poza zakres realizacji zleconego zadania;</w:t>
      </w:r>
    </w:p>
    <w:p w:rsidR="00161325" w:rsidRPr="00F21436" w:rsidRDefault="00161325" w:rsidP="00FA4CDA">
      <w:pPr>
        <w:pStyle w:val="Tekstpodstawowywcity3"/>
        <w:numPr>
          <w:ilvl w:val="0"/>
          <w:numId w:val="42"/>
        </w:numPr>
        <w:tabs>
          <w:tab w:val="left" w:pos="284"/>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wydatki z tytułu opłat i kar umownych, grzywien, a także koszty procesów sądowych oraz koszty realizacji postanowień wydanych przez sąd;</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odsetki od zadłużenia;</w:t>
      </w:r>
    </w:p>
    <w:p w:rsidR="00161325" w:rsidRPr="00F21436" w:rsidRDefault="00161325" w:rsidP="00FA4CDA">
      <w:pPr>
        <w:pStyle w:val="Tekstpodstawowywcity3"/>
        <w:numPr>
          <w:ilvl w:val="0"/>
          <w:numId w:val="42"/>
        </w:numPr>
        <w:suppressAutoHyphens w:val="0"/>
        <w:spacing w:after="0"/>
        <w:ind w:left="284" w:hanging="284"/>
        <w:jc w:val="both"/>
        <w:rPr>
          <w:rFonts w:asciiTheme="minorHAnsi" w:hAnsiTheme="minorHAnsi" w:cs="Arial"/>
          <w:sz w:val="24"/>
          <w:szCs w:val="24"/>
        </w:rPr>
      </w:pPr>
      <w:r w:rsidRPr="00F21436">
        <w:rPr>
          <w:rFonts w:asciiTheme="minorHAnsi" w:hAnsiTheme="minorHAnsi" w:cs="Arial"/>
          <w:sz w:val="24"/>
          <w:szCs w:val="24"/>
        </w:rPr>
        <w:t>darowizny na rzecz innych osób;</w:t>
      </w:r>
    </w:p>
    <w:p w:rsidR="00161325" w:rsidRPr="00F21436" w:rsidRDefault="00161325" w:rsidP="00885C95">
      <w:pPr>
        <w:pStyle w:val="Tekstpodstawowywcity3"/>
        <w:numPr>
          <w:ilvl w:val="0"/>
          <w:numId w:val="42"/>
        </w:numPr>
        <w:tabs>
          <w:tab w:val="left" w:pos="426"/>
        </w:tabs>
        <w:suppressAutoHyphens w:val="0"/>
        <w:spacing w:after="0"/>
        <w:ind w:left="426" w:hanging="426"/>
        <w:jc w:val="both"/>
        <w:rPr>
          <w:rFonts w:asciiTheme="minorHAnsi" w:hAnsiTheme="minorHAnsi" w:cs="Arial"/>
          <w:sz w:val="24"/>
          <w:szCs w:val="24"/>
        </w:rPr>
      </w:pPr>
      <w:r w:rsidRPr="00F21436">
        <w:rPr>
          <w:rFonts w:asciiTheme="minorHAnsi" w:hAnsiTheme="minorHAnsi" w:cs="Arial"/>
          <w:sz w:val="24"/>
          <w:szCs w:val="24"/>
        </w:rPr>
        <w:t>działalność gospodarczą;</w:t>
      </w:r>
    </w:p>
    <w:p w:rsidR="00300D01" w:rsidRPr="00F21436" w:rsidRDefault="00161325" w:rsidP="00885C95">
      <w:pPr>
        <w:pStyle w:val="Tekstpodstawowywcity3"/>
        <w:numPr>
          <w:ilvl w:val="0"/>
          <w:numId w:val="42"/>
        </w:numPr>
        <w:tabs>
          <w:tab w:val="left" w:pos="284"/>
          <w:tab w:val="left" w:pos="426"/>
        </w:tabs>
        <w:suppressAutoHyphens w:val="0"/>
        <w:spacing w:after="0"/>
        <w:ind w:left="0" w:firstLine="0"/>
        <w:jc w:val="both"/>
        <w:rPr>
          <w:rFonts w:asciiTheme="minorHAnsi" w:hAnsiTheme="minorHAnsi" w:cs="Arial"/>
          <w:sz w:val="24"/>
          <w:szCs w:val="24"/>
        </w:rPr>
      </w:pPr>
      <w:r w:rsidRPr="00F21436">
        <w:rPr>
          <w:rFonts w:asciiTheme="minorHAnsi" w:hAnsiTheme="minorHAnsi" w:cs="Arial"/>
          <w:sz w:val="24"/>
          <w:szCs w:val="24"/>
        </w:rPr>
        <w:t>wydatki nieuwzględnione w ofercie i (lub) w zaktualizowanej kalkulacji przewidywanych kosztów realizacji zadania publicznego;</w:t>
      </w:r>
    </w:p>
    <w:p w:rsidR="001B4815" w:rsidRPr="00300D01" w:rsidRDefault="00161325" w:rsidP="00EB1987">
      <w:pPr>
        <w:pStyle w:val="Tekstpodstawowywcity3"/>
        <w:numPr>
          <w:ilvl w:val="0"/>
          <w:numId w:val="42"/>
        </w:numPr>
        <w:tabs>
          <w:tab w:val="left" w:pos="284"/>
          <w:tab w:val="left" w:pos="426"/>
        </w:tabs>
        <w:suppressAutoHyphens w:val="0"/>
        <w:spacing w:after="0"/>
        <w:ind w:left="0" w:firstLine="0"/>
        <w:jc w:val="both"/>
        <w:rPr>
          <w:rFonts w:asciiTheme="minorHAnsi" w:hAnsiTheme="minorHAnsi"/>
          <w:b/>
          <w:sz w:val="24"/>
          <w:szCs w:val="24"/>
        </w:rPr>
      </w:pPr>
      <w:r w:rsidRPr="00300D01">
        <w:rPr>
          <w:rFonts w:asciiTheme="minorHAnsi" w:hAnsiTheme="minorHAnsi" w:cs="Arial"/>
          <w:sz w:val="24"/>
          <w:szCs w:val="24"/>
        </w:rPr>
        <w:t>deficyt zrealizowanych wcześniej przedsięwzięć oraz kosztów</w:t>
      </w:r>
      <w:r w:rsidR="00144C38" w:rsidRPr="00300D01">
        <w:rPr>
          <w:rFonts w:asciiTheme="minorHAnsi" w:hAnsiTheme="minorHAnsi"/>
          <w:b/>
          <w:sz w:val="24"/>
          <w:szCs w:val="24"/>
        </w:rPr>
        <w:t>.</w:t>
      </w:r>
    </w:p>
    <w:p w:rsidR="001B4815" w:rsidRPr="00F21436" w:rsidRDefault="001B4815" w:rsidP="00EB1987">
      <w:pPr>
        <w:pStyle w:val="Tekstpodstawowywcity3"/>
        <w:spacing w:after="0"/>
        <w:ind w:left="0"/>
        <w:jc w:val="both"/>
        <w:rPr>
          <w:rFonts w:asciiTheme="minorHAnsi" w:hAnsiTheme="minorHAnsi"/>
          <w:b/>
          <w:sz w:val="24"/>
          <w:szCs w:val="24"/>
        </w:rPr>
      </w:pPr>
    </w:p>
    <w:p w:rsidR="00BB2117" w:rsidRPr="00F21436" w:rsidRDefault="00DF1DD3" w:rsidP="00EB1987">
      <w:pPr>
        <w:pStyle w:val="Tekstpodstawowywcity3"/>
        <w:spacing w:after="0"/>
        <w:ind w:left="0"/>
        <w:jc w:val="both"/>
        <w:rPr>
          <w:rFonts w:asciiTheme="minorHAnsi" w:hAnsiTheme="minorHAnsi"/>
          <w:sz w:val="24"/>
          <w:szCs w:val="24"/>
        </w:rPr>
      </w:pPr>
      <w:r w:rsidRPr="00F21436">
        <w:rPr>
          <w:rFonts w:asciiTheme="minorHAnsi" w:hAnsiTheme="minorHAnsi"/>
          <w:b/>
          <w:sz w:val="24"/>
          <w:szCs w:val="24"/>
        </w:rPr>
        <w:t>8</w:t>
      </w:r>
      <w:r w:rsidR="00BB2117" w:rsidRPr="00F21436">
        <w:rPr>
          <w:rFonts w:asciiTheme="minorHAnsi" w:hAnsiTheme="minorHAnsi"/>
          <w:b/>
          <w:sz w:val="24"/>
          <w:szCs w:val="24"/>
        </w:rPr>
        <w:t xml:space="preserve">. Termin i miejsce składania ofert </w:t>
      </w:r>
    </w:p>
    <w:p w:rsidR="00487397" w:rsidRPr="00487397" w:rsidRDefault="00487397" w:rsidP="00487397">
      <w:pPr>
        <w:jc w:val="both"/>
        <w:rPr>
          <w:rFonts w:asciiTheme="minorHAnsi" w:hAnsiTheme="minorHAnsi"/>
        </w:rPr>
      </w:pPr>
      <w:r w:rsidRPr="00487397">
        <w:rPr>
          <w:rFonts w:asciiTheme="minorHAnsi" w:hAnsiTheme="minorHAnsi"/>
        </w:rPr>
        <w:t xml:space="preserve">Oferty należy składać w Biurze Obsługi Interesantów Urzędu Miasta Szczecin, Pl. Armii Krajowej 1, 70-456 Szczecin (sala nr 62, parter) </w:t>
      </w:r>
      <w:r w:rsidRPr="00487397">
        <w:rPr>
          <w:rFonts w:asciiTheme="minorHAnsi" w:hAnsiTheme="minorHAnsi"/>
          <w:color w:val="000000"/>
        </w:rPr>
        <w:t>lub w Filii Urzędu Miasta Szczecin na Prawobrzeżu, ul. Rydla 39-40</w:t>
      </w:r>
      <w:r w:rsidRPr="00487397">
        <w:rPr>
          <w:rFonts w:asciiTheme="minorHAnsi" w:hAnsiTheme="minorHAnsi"/>
        </w:rPr>
        <w:t>, 70-783 Szczecin, w terminie do dnia</w:t>
      </w:r>
      <w:ins w:id="3" w:author="spaczka" w:date="2020-03-30T15:19:00Z">
        <w:r w:rsidR="00022661">
          <w:rPr>
            <w:rFonts w:asciiTheme="minorHAnsi" w:hAnsiTheme="minorHAnsi"/>
          </w:rPr>
          <w:t xml:space="preserve"> 21.04.20</w:t>
        </w:r>
      </w:ins>
      <w:r w:rsidRPr="00487397">
        <w:rPr>
          <w:rFonts w:asciiTheme="minorHAnsi" w:hAnsiTheme="minorHAnsi"/>
        </w:rPr>
        <w:t xml:space="preserve"> </w:t>
      </w:r>
      <w:r w:rsidRPr="00487397">
        <w:rPr>
          <w:rFonts w:asciiTheme="minorHAnsi" w:hAnsiTheme="minorHAnsi"/>
          <w:b/>
        </w:rPr>
        <w:t xml:space="preserve">………………. </w:t>
      </w:r>
      <w:r w:rsidRPr="00487397">
        <w:rPr>
          <w:rFonts w:asciiTheme="minorHAnsi" w:hAnsiTheme="minorHAnsi"/>
          <w:bCs/>
        </w:rPr>
        <w:t>Pod uwagę brana będzie data złożenia oferty potwierdzona pieczęcią wpływu do urzędu. W przypadku wysłania oferty pocztą lub kurierem, decyduje data wpływu do Kancelarii Biura Obsługi Interesantów Urzędu Miasta Szczecin.</w:t>
      </w:r>
      <w:r w:rsidRPr="00487397">
        <w:rPr>
          <w:rFonts w:asciiTheme="minorHAnsi" w:hAnsiTheme="minorHAnsi"/>
        </w:rPr>
        <w:t xml:space="preserve"> Oferty, które wpłyną po terminie nie będą rozpatrywane. </w:t>
      </w:r>
    </w:p>
    <w:p w:rsidR="00885C95" w:rsidRDefault="00885C95" w:rsidP="00EB1987">
      <w:pPr>
        <w:widowControl w:val="0"/>
        <w:overflowPunct w:val="0"/>
        <w:autoSpaceDE w:val="0"/>
        <w:autoSpaceDN w:val="0"/>
        <w:adjustRightInd w:val="0"/>
        <w:jc w:val="both"/>
        <w:rPr>
          <w:rFonts w:asciiTheme="minorHAnsi" w:hAnsiTheme="minorHAnsi"/>
          <w:b/>
          <w:u w:val="single"/>
        </w:rPr>
      </w:pPr>
    </w:p>
    <w:p w:rsidR="00BB2117" w:rsidRPr="00F21436" w:rsidRDefault="00186350" w:rsidP="00EB1987">
      <w:pPr>
        <w:widowControl w:val="0"/>
        <w:overflowPunct w:val="0"/>
        <w:autoSpaceDE w:val="0"/>
        <w:autoSpaceDN w:val="0"/>
        <w:adjustRightInd w:val="0"/>
        <w:jc w:val="both"/>
        <w:rPr>
          <w:rFonts w:asciiTheme="minorHAnsi" w:hAnsiTheme="minorHAnsi"/>
          <w:b/>
          <w:u w:val="single"/>
        </w:rPr>
      </w:pPr>
      <w:r w:rsidRPr="00F21436">
        <w:rPr>
          <w:rFonts w:asciiTheme="minorHAnsi" w:hAnsiTheme="minorHAnsi"/>
          <w:b/>
          <w:u w:val="single"/>
        </w:rPr>
        <w:t>Wymagane załączniki merytoryczne:</w:t>
      </w:r>
      <w:r w:rsidR="00BB2117" w:rsidRPr="00F21436">
        <w:rPr>
          <w:rFonts w:asciiTheme="minorHAnsi" w:hAnsiTheme="minorHAnsi"/>
          <w:b/>
          <w:u w:val="single"/>
        </w:rPr>
        <w:t>:</w:t>
      </w:r>
    </w:p>
    <w:p w:rsidR="00DA22BD" w:rsidRPr="00F21436" w:rsidRDefault="00D45196" w:rsidP="00DC250B">
      <w:pPr>
        <w:widowControl w:val="0"/>
        <w:numPr>
          <w:ilvl w:val="0"/>
          <w:numId w:val="7"/>
        </w:numPr>
        <w:tabs>
          <w:tab w:val="left" w:pos="284"/>
        </w:tabs>
        <w:overflowPunct w:val="0"/>
        <w:autoSpaceDE w:val="0"/>
        <w:autoSpaceDN w:val="0"/>
        <w:adjustRightInd w:val="0"/>
        <w:ind w:left="0" w:firstLine="0"/>
        <w:jc w:val="both"/>
        <w:rPr>
          <w:rFonts w:asciiTheme="minorHAnsi" w:hAnsiTheme="minorHAnsi"/>
          <w:color w:val="000000" w:themeColor="text1"/>
        </w:rPr>
      </w:pPr>
      <w:r w:rsidRPr="00F21436">
        <w:rPr>
          <w:rFonts w:asciiTheme="minorHAnsi" w:hAnsiTheme="minorHAnsi"/>
          <w:color w:val="000000" w:themeColor="text1"/>
        </w:rPr>
        <w:t xml:space="preserve">Konspekt </w:t>
      </w:r>
      <w:r w:rsidR="00510396" w:rsidRPr="00F21436">
        <w:rPr>
          <w:rFonts w:asciiTheme="minorHAnsi" w:hAnsiTheme="minorHAnsi"/>
          <w:color w:val="000000" w:themeColor="text1"/>
        </w:rPr>
        <w:t xml:space="preserve">strony internetowej  </w:t>
      </w:r>
    </w:p>
    <w:p w:rsidR="002D64DE" w:rsidRPr="00F21436" w:rsidRDefault="002D64DE" w:rsidP="002D64DE">
      <w:pPr>
        <w:widowControl w:val="0"/>
        <w:tabs>
          <w:tab w:val="left" w:pos="284"/>
        </w:tabs>
        <w:overflowPunct w:val="0"/>
        <w:autoSpaceDE w:val="0"/>
        <w:autoSpaceDN w:val="0"/>
        <w:adjustRightInd w:val="0"/>
        <w:jc w:val="both"/>
        <w:rPr>
          <w:rFonts w:asciiTheme="minorHAnsi" w:hAnsiTheme="minorHAnsi"/>
        </w:rPr>
      </w:pPr>
    </w:p>
    <w:p w:rsidR="00704222" w:rsidRPr="00F21436" w:rsidRDefault="00704222" w:rsidP="008566AB">
      <w:pPr>
        <w:widowControl w:val="0"/>
        <w:tabs>
          <w:tab w:val="left" w:pos="284"/>
        </w:tabs>
        <w:overflowPunct w:val="0"/>
        <w:autoSpaceDE w:val="0"/>
        <w:autoSpaceDN w:val="0"/>
        <w:adjustRightInd w:val="0"/>
        <w:jc w:val="both"/>
        <w:rPr>
          <w:rFonts w:asciiTheme="minorHAnsi" w:hAnsiTheme="minorHAnsi"/>
        </w:rPr>
      </w:pPr>
    </w:p>
    <w:p w:rsidR="00BB2117" w:rsidRPr="00F21436" w:rsidRDefault="00DF1DD3" w:rsidP="000552EB">
      <w:pPr>
        <w:autoSpaceDE w:val="0"/>
        <w:autoSpaceDN w:val="0"/>
        <w:adjustRightInd w:val="0"/>
        <w:jc w:val="both"/>
        <w:rPr>
          <w:rFonts w:asciiTheme="minorHAnsi" w:hAnsiTheme="minorHAnsi"/>
          <w:b/>
          <w:color w:val="000000"/>
        </w:rPr>
      </w:pPr>
      <w:r w:rsidRPr="00F21436">
        <w:rPr>
          <w:rFonts w:asciiTheme="minorHAnsi" w:hAnsiTheme="minorHAnsi"/>
          <w:b/>
          <w:color w:val="1A171C"/>
        </w:rPr>
        <w:t>9</w:t>
      </w:r>
      <w:r w:rsidR="00BB2117" w:rsidRPr="00F21436">
        <w:rPr>
          <w:rFonts w:asciiTheme="minorHAnsi" w:hAnsiTheme="minorHAnsi"/>
          <w:b/>
          <w:color w:val="1A171C"/>
        </w:rPr>
        <w:t>.Tryb wyboru ofert</w:t>
      </w:r>
    </w:p>
    <w:p w:rsidR="00186350" w:rsidRPr="00F21436" w:rsidRDefault="00BB2117" w:rsidP="00EB1987">
      <w:pPr>
        <w:tabs>
          <w:tab w:val="left" w:pos="0"/>
        </w:tabs>
        <w:autoSpaceDE w:val="0"/>
        <w:autoSpaceDN w:val="0"/>
        <w:adjustRightInd w:val="0"/>
        <w:jc w:val="both"/>
        <w:rPr>
          <w:rFonts w:asciiTheme="minorHAnsi" w:hAnsiTheme="minorHAnsi"/>
        </w:rPr>
      </w:pPr>
      <w:r w:rsidRPr="00F21436">
        <w:rPr>
          <w:rFonts w:asciiTheme="minorHAnsi" w:hAnsiTheme="minorHAnsi"/>
        </w:rPr>
        <w:t>Złożone w konkursie oferty przekazywane są do Biura Dialogu Obywatelskiego Urzędu Miasta Szczecin celem sprawdzenia pod względem formalnym</w:t>
      </w:r>
      <w:r w:rsidR="00186350" w:rsidRPr="00F21436">
        <w:rPr>
          <w:rFonts w:asciiTheme="minorHAnsi" w:hAnsiTheme="minorHAnsi"/>
        </w:rPr>
        <w:t>.</w:t>
      </w:r>
    </w:p>
    <w:p w:rsidR="00186350" w:rsidRPr="00F21436" w:rsidRDefault="00186350" w:rsidP="00186350">
      <w:pPr>
        <w:widowControl w:val="0"/>
        <w:autoSpaceDE w:val="0"/>
        <w:autoSpaceDN w:val="0"/>
        <w:adjustRightInd w:val="0"/>
        <w:contextualSpacing/>
        <w:jc w:val="both"/>
        <w:rPr>
          <w:rFonts w:asciiTheme="minorHAnsi" w:hAnsiTheme="minorHAnsi" w:cs="Arial"/>
        </w:rPr>
      </w:pPr>
    </w:p>
    <w:p w:rsidR="00186350" w:rsidRPr="00F21436" w:rsidRDefault="00186350" w:rsidP="00186350">
      <w:pPr>
        <w:widowControl w:val="0"/>
        <w:autoSpaceDE w:val="0"/>
        <w:autoSpaceDN w:val="0"/>
        <w:adjustRightInd w:val="0"/>
        <w:contextualSpacing/>
        <w:jc w:val="both"/>
        <w:rPr>
          <w:rFonts w:asciiTheme="minorHAnsi" w:hAnsiTheme="minorHAnsi" w:cs="Arial"/>
        </w:rPr>
      </w:pPr>
      <w:r w:rsidRPr="00F21436">
        <w:rPr>
          <w:rFonts w:asciiTheme="minorHAnsi" w:hAnsiTheme="minorHAnsi" w:cs="Arial"/>
        </w:rPr>
        <w:t>Za ofertę niespełniającą wymogów formalnych uznaje się:</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przez podmiot nieuprawniony,</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na nieaktualnym formularzu,</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po terminie,</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złożoną w sposób inny niż w ogłoszeniu konkursowym</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złożoną bez podpisów osób upoważnionych do składania Oświadczeń Woli </w:t>
      </w:r>
      <w:r w:rsidRPr="00F21436">
        <w:rPr>
          <w:rFonts w:asciiTheme="minorHAnsi" w:hAnsiTheme="minorHAnsi" w:cs="Arial"/>
        </w:rPr>
        <w:br/>
        <w:t>w imieniu Organizacji, zgodnie z uprawnieniem wskazanym w Krajowym Rejestrze Sądowym/właściwej ewidencji lub innym dokumencie (upoważnienie, pełnomocnictwo), bądź podpisaną niezgodnie ze sposobem reprezentacji,</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podpisaną w sposób uniemożliwiający weryfikację z imienia, nazwiska </w:t>
      </w:r>
      <w:r w:rsidRPr="00F21436">
        <w:rPr>
          <w:rFonts w:asciiTheme="minorHAnsi" w:hAnsiTheme="minorHAnsi" w:cs="Arial"/>
        </w:rPr>
        <w:br/>
        <w:t>i pełnionej funkcji osób, które ją podpisały,</w:t>
      </w:r>
    </w:p>
    <w:p w:rsidR="00186350" w:rsidRPr="00F21436" w:rsidRDefault="00186350" w:rsidP="00885C95">
      <w:pPr>
        <w:widowControl w:val="0"/>
        <w:numPr>
          <w:ilvl w:val="0"/>
          <w:numId w:val="37"/>
        </w:numPr>
        <w:autoSpaceDE w:val="0"/>
        <w:autoSpaceDN w:val="0"/>
        <w:adjustRightInd w:val="0"/>
        <w:spacing w:line="276" w:lineRule="auto"/>
        <w:ind w:left="284" w:hanging="284"/>
        <w:contextualSpacing/>
        <w:jc w:val="both"/>
        <w:rPr>
          <w:rFonts w:asciiTheme="minorHAnsi" w:hAnsiTheme="minorHAnsi" w:cs="Arial"/>
        </w:rPr>
      </w:pPr>
      <w:r w:rsidRPr="00F21436">
        <w:rPr>
          <w:rFonts w:asciiTheme="minorHAnsi" w:hAnsiTheme="minorHAnsi" w:cs="Arial"/>
        </w:rPr>
        <w:t>ofertę wypełnioną w sposób nieczytelny,</w:t>
      </w:r>
    </w:p>
    <w:p w:rsidR="00186350" w:rsidRPr="00F21436" w:rsidRDefault="00186350" w:rsidP="00885C95">
      <w:pPr>
        <w:widowControl w:val="0"/>
        <w:numPr>
          <w:ilvl w:val="0"/>
          <w:numId w:val="37"/>
        </w:numPr>
        <w:tabs>
          <w:tab w:val="left" w:pos="284"/>
        </w:tabs>
        <w:autoSpaceDE w:val="0"/>
        <w:autoSpaceDN w:val="0"/>
        <w:adjustRightInd w:val="0"/>
        <w:spacing w:line="276" w:lineRule="auto"/>
        <w:ind w:left="0" w:firstLine="0"/>
        <w:contextualSpacing/>
        <w:jc w:val="both"/>
        <w:rPr>
          <w:rFonts w:asciiTheme="minorHAnsi" w:hAnsiTheme="minorHAnsi" w:cs="Arial"/>
        </w:rPr>
      </w:pPr>
      <w:r w:rsidRPr="00F21436">
        <w:rPr>
          <w:rFonts w:asciiTheme="minorHAnsi" w:hAnsiTheme="minorHAnsi" w:cs="Arial"/>
        </w:rPr>
        <w:t xml:space="preserve">ofertę złożoną wraz z kserokopią dokumentu niepotwierdzonego za zgodność </w:t>
      </w:r>
      <w:r w:rsidRPr="00F21436">
        <w:rPr>
          <w:rFonts w:asciiTheme="minorHAnsi" w:hAnsiTheme="minorHAnsi" w:cs="Arial"/>
        </w:rPr>
        <w:br/>
      </w:r>
      <w:r w:rsidRPr="00F21436">
        <w:rPr>
          <w:rFonts w:asciiTheme="minorHAnsi" w:hAnsiTheme="minorHAnsi" w:cs="Arial"/>
        </w:rPr>
        <w:lastRenderedPageBreak/>
        <w:t>z oryginałem.</w:t>
      </w:r>
    </w:p>
    <w:p w:rsidR="00885C95" w:rsidRDefault="00885C95"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color w:val="000000"/>
        </w:rPr>
      </w:pPr>
      <w:r w:rsidRPr="00F21436">
        <w:rPr>
          <w:rFonts w:asciiTheme="minorHAnsi" w:hAnsiTheme="minorHAnsi" w:cs="Arial"/>
        </w:rPr>
        <w:t>Oferta niespełniająca wymogów formalnych podlega odrzuceniu. Oferty, które spełnią wymogi formalne, merytorycznie ocenia Komisja powołana Zarządzeniem</w:t>
      </w:r>
      <w:r w:rsidRPr="00F21436">
        <w:rPr>
          <w:rFonts w:asciiTheme="minorHAnsi" w:hAnsiTheme="minorHAnsi" w:cs="Arial"/>
          <w:color w:val="000000"/>
        </w:rPr>
        <w:t xml:space="preserve"> Prezydenta Miasta Szczecin.</w:t>
      </w:r>
    </w:p>
    <w:p w:rsidR="00487397" w:rsidRDefault="00487397" w:rsidP="00186350">
      <w:pPr>
        <w:tabs>
          <w:tab w:val="left" w:pos="0"/>
        </w:tabs>
        <w:autoSpaceDE w:val="0"/>
        <w:autoSpaceDN w:val="0"/>
        <w:adjustRightInd w:val="0"/>
        <w:jc w:val="both"/>
        <w:rPr>
          <w:rFonts w:asciiTheme="minorHAnsi" w:hAnsiTheme="minorHAnsi" w:cs="Arial"/>
          <w:color w:val="000000"/>
        </w:rPr>
      </w:pPr>
    </w:p>
    <w:p w:rsidR="00186350" w:rsidRPr="00F21436" w:rsidRDefault="00186350" w:rsidP="00186350">
      <w:pPr>
        <w:tabs>
          <w:tab w:val="left" w:pos="0"/>
        </w:tabs>
        <w:autoSpaceDE w:val="0"/>
        <w:autoSpaceDN w:val="0"/>
        <w:adjustRightInd w:val="0"/>
        <w:jc w:val="both"/>
        <w:rPr>
          <w:rFonts w:asciiTheme="minorHAnsi" w:hAnsiTheme="minorHAnsi" w:cs="Arial"/>
        </w:rPr>
      </w:pPr>
      <w:r w:rsidRPr="00F21436">
        <w:rPr>
          <w:rFonts w:asciiTheme="minorHAnsi" w:hAnsiTheme="minorHAnsi" w:cs="Arial"/>
          <w:color w:val="000000"/>
        </w:rPr>
        <w:t xml:space="preserve">Kompletność wymaganych załączników merytorycznych, stwierdza Dysponent środków. </w:t>
      </w:r>
      <w:r w:rsidRPr="00F21436">
        <w:rPr>
          <w:rFonts w:asciiTheme="minorHAnsi" w:hAnsiTheme="minorHAnsi" w:cs="Arial"/>
          <w:color w:val="000000"/>
        </w:rPr>
        <w:br/>
      </w:r>
      <w:r w:rsidRPr="00F21436">
        <w:rPr>
          <w:rFonts w:asciiTheme="minorHAnsi" w:hAnsiTheme="minorHAnsi" w:cs="Arial"/>
        </w:rPr>
        <w:t>W przypadku stwierdzenia niekompletności wymaganych załączników merytorycznych,</w:t>
      </w:r>
    </w:p>
    <w:p w:rsidR="00186350" w:rsidRPr="00F21436" w:rsidRDefault="00186350"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color w:val="000000"/>
        </w:rPr>
      </w:pPr>
      <w:r w:rsidRPr="00F21436">
        <w:rPr>
          <w:rFonts w:asciiTheme="minorHAnsi" w:hAnsiTheme="minorHAnsi" w:cs="Arial"/>
        </w:rPr>
        <w:t>Dysponent wzywa Organizację do ich  uzupełnienia w ciągu dwóch dni roboczych od dnia powiadomienia drogą mailową lub telefoniczną.</w:t>
      </w:r>
      <w:r w:rsidRPr="00F21436">
        <w:rPr>
          <w:rFonts w:asciiTheme="minorHAnsi" w:hAnsiTheme="minorHAnsi" w:cs="Arial"/>
          <w:color w:val="000000"/>
        </w:rPr>
        <w:t xml:space="preserve"> </w:t>
      </w:r>
      <w:r w:rsidRPr="00F21436">
        <w:rPr>
          <w:rFonts w:asciiTheme="minorHAnsi" w:hAnsiTheme="minorHAnsi" w:cs="Arial"/>
        </w:rPr>
        <w:t>W przypadku nieuzupełnienia załączników merytorycznych, w terminie o którym mowa powyżej, oferta przekazywana jest Komisji celem oceny merytorycznej. Niekompletność załączników może mieć wpływ na ocenę merytoryczną oferty.</w:t>
      </w:r>
    </w:p>
    <w:p w:rsidR="00487397" w:rsidRDefault="00487397" w:rsidP="00186350">
      <w:pPr>
        <w:tabs>
          <w:tab w:val="left" w:pos="5954"/>
          <w:tab w:val="right" w:pos="9072"/>
        </w:tabs>
        <w:jc w:val="both"/>
        <w:rPr>
          <w:rFonts w:asciiTheme="minorHAnsi" w:hAnsiTheme="minorHAnsi" w:cs="Arial"/>
        </w:rPr>
      </w:pPr>
    </w:p>
    <w:p w:rsidR="00186350" w:rsidRPr="00F21436" w:rsidRDefault="00186350" w:rsidP="00186350">
      <w:pPr>
        <w:tabs>
          <w:tab w:val="left" w:pos="5954"/>
          <w:tab w:val="right" w:pos="9072"/>
        </w:tabs>
        <w:jc w:val="both"/>
        <w:rPr>
          <w:rFonts w:asciiTheme="minorHAnsi" w:hAnsiTheme="minorHAnsi" w:cs="Arial"/>
        </w:rPr>
      </w:pPr>
      <w:r w:rsidRPr="00F21436">
        <w:rPr>
          <w:rFonts w:asciiTheme="minorHAnsi" w:hAnsiTheme="minorHAnsi" w:cs="Arial"/>
        </w:rPr>
        <w:t>W trakcie pracy Komisja może poprosić Organizację o dodatkowe merytoryczne informacje dotyczące oferty. Uzupełnienia i wyjaśnienia nie mogą dotyczyć kwestii formalnych oferty,</w:t>
      </w:r>
      <w:r w:rsidRPr="00F21436">
        <w:rPr>
          <w:rFonts w:asciiTheme="minorHAnsi" w:hAnsiTheme="minorHAnsi" w:cs="Arial"/>
        </w:rPr>
        <w:br/>
        <w:t>a w części merytorycznej nie mogą zmienić zakresu proponowanego zadania.</w:t>
      </w:r>
    </w:p>
    <w:p w:rsidR="00487397" w:rsidRDefault="00487397" w:rsidP="00186350">
      <w:pPr>
        <w:widowControl w:val="0"/>
        <w:tabs>
          <w:tab w:val="left" w:pos="851"/>
        </w:tabs>
        <w:overflowPunct w:val="0"/>
        <w:autoSpaceDE w:val="0"/>
        <w:autoSpaceDN w:val="0"/>
        <w:adjustRightInd w:val="0"/>
        <w:contextualSpacing/>
        <w:jc w:val="both"/>
        <w:rPr>
          <w:rFonts w:asciiTheme="minorHAnsi" w:hAnsiTheme="minorHAnsi" w:cs="Arial"/>
        </w:rPr>
      </w:pP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r w:rsidRPr="00F21436">
        <w:rPr>
          <w:rFonts w:asciiTheme="minorHAnsi" w:hAnsiTheme="minorHAnsi" w:cs="Arial"/>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p>
    <w:p w:rsidR="00186350" w:rsidRPr="00F21436" w:rsidRDefault="00186350" w:rsidP="00186350">
      <w:pPr>
        <w:autoSpaceDE w:val="0"/>
        <w:autoSpaceDN w:val="0"/>
        <w:adjustRightInd w:val="0"/>
        <w:jc w:val="both"/>
        <w:rPr>
          <w:rFonts w:asciiTheme="minorHAnsi" w:hAnsiTheme="minorHAnsi" w:cs="Arial"/>
        </w:rPr>
      </w:pPr>
      <w:r w:rsidRPr="00F21436">
        <w:rPr>
          <w:rFonts w:asciiTheme="minorHAnsi" w:hAnsiTheme="minorHAnsi" w:cs="Arial"/>
        </w:rPr>
        <w:t>Wyniki konkursu publikowane są:</w:t>
      </w:r>
    </w:p>
    <w:p w:rsidR="00186350" w:rsidRPr="00F21436" w:rsidRDefault="00186350" w:rsidP="00186350">
      <w:pPr>
        <w:autoSpaceDE w:val="0"/>
        <w:autoSpaceDN w:val="0"/>
        <w:adjustRightInd w:val="0"/>
        <w:rPr>
          <w:rFonts w:asciiTheme="minorHAnsi" w:hAnsiTheme="minorHAnsi" w:cs="Arial"/>
        </w:rPr>
      </w:pPr>
      <w:r w:rsidRPr="00F21436">
        <w:rPr>
          <w:rFonts w:asciiTheme="minorHAnsi" w:hAnsiTheme="minorHAnsi" w:cs="Arial"/>
        </w:rPr>
        <w:t>1) w Biuletynie Informacji Publicznej;</w:t>
      </w:r>
    </w:p>
    <w:p w:rsidR="00186350" w:rsidRPr="00F21436" w:rsidRDefault="00186350" w:rsidP="00186350">
      <w:pPr>
        <w:autoSpaceDE w:val="0"/>
        <w:autoSpaceDN w:val="0"/>
        <w:adjustRightInd w:val="0"/>
        <w:rPr>
          <w:rFonts w:asciiTheme="minorHAnsi" w:hAnsiTheme="minorHAnsi" w:cs="Arial"/>
        </w:rPr>
      </w:pPr>
      <w:r w:rsidRPr="00F21436">
        <w:rPr>
          <w:rFonts w:asciiTheme="minorHAnsi" w:hAnsiTheme="minorHAnsi" w:cs="Arial"/>
        </w:rPr>
        <w:t>2) w siedzibie Gminy Miasto Szczecin w miejscu przeznaczonym na zamieszczanie ogłoszeń;</w:t>
      </w:r>
    </w:p>
    <w:p w:rsidR="00186350" w:rsidRPr="00F21436" w:rsidRDefault="00186350" w:rsidP="00186350">
      <w:pPr>
        <w:widowControl w:val="0"/>
        <w:tabs>
          <w:tab w:val="left" w:pos="851"/>
        </w:tabs>
        <w:overflowPunct w:val="0"/>
        <w:autoSpaceDE w:val="0"/>
        <w:autoSpaceDN w:val="0"/>
        <w:adjustRightInd w:val="0"/>
        <w:contextualSpacing/>
        <w:jc w:val="both"/>
        <w:rPr>
          <w:rFonts w:asciiTheme="minorHAnsi" w:hAnsiTheme="minorHAnsi" w:cs="Arial"/>
        </w:rPr>
      </w:pPr>
      <w:r w:rsidRPr="00F21436">
        <w:rPr>
          <w:rFonts w:asciiTheme="minorHAnsi" w:hAnsiTheme="minorHAnsi" w:cs="Arial"/>
        </w:rPr>
        <w:t>3) na stronie internetowej Gminy Miasto Szczecin.</w:t>
      </w:r>
    </w:p>
    <w:p w:rsidR="001B4815" w:rsidRPr="00F21436" w:rsidRDefault="001B4815" w:rsidP="00EB1987">
      <w:pPr>
        <w:tabs>
          <w:tab w:val="left" w:pos="0"/>
        </w:tabs>
        <w:autoSpaceDE w:val="0"/>
        <w:autoSpaceDN w:val="0"/>
        <w:adjustRightInd w:val="0"/>
        <w:jc w:val="both"/>
        <w:rPr>
          <w:rFonts w:asciiTheme="minorHAnsi" w:hAnsiTheme="minorHAnsi"/>
          <w:b/>
        </w:rPr>
      </w:pPr>
    </w:p>
    <w:p w:rsidR="000D7E7B" w:rsidRPr="00F21436" w:rsidRDefault="00BB2117" w:rsidP="00DC250B">
      <w:pPr>
        <w:pStyle w:val="Tekstpodstawowywcity"/>
        <w:numPr>
          <w:ilvl w:val="0"/>
          <w:numId w:val="14"/>
        </w:numPr>
        <w:tabs>
          <w:tab w:val="left" w:pos="284"/>
          <w:tab w:val="left" w:pos="426"/>
        </w:tabs>
        <w:spacing w:after="0"/>
        <w:ind w:left="284" w:hanging="284"/>
        <w:jc w:val="both"/>
        <w:rPr>
          <w:rFonts w:asciiTheme="minorHAnsi" w:hAnsiTheme="minorHAnsi"/>
          <w:b/>
        </w:rPr>
      </w:pPr>
      <w:r w:rsidRPr="00F21436">
        <w:rPr>
          <w:rFonts w:asciiTheme="minorHAnsi" w:hAnsiTheme="minorHAnsi"/>
          <w:b/>
        </w:rPr>
        <w:t xml:space="preserve">Kryteria wyboru ofert </w:t>
      </w:r>
    </w:p>
    <w:p w:rsidR="00161325" w:rsidRPr="00F21436" w:rsidRDefault="00161325" w:rsidP="00161325">
      <w:pPr>
        <w:pStyle w:val="Tekstpodstawowywcity"/>
        <w:spacing w:line="276" w:lineRule="auto"/>
        <w:ind w:left="0"/>
        <w:rPr>
          <w:rFonts w:asciiTheme="minorHAnsi" w:hAnsiTheme="minorHAnsi" w:cs="Arial"/>
        </w:rPr>
      </w:pPr>
      <w:r w:rsidRPr="00F21436">
        <w:rPr>
          <w:rFonts w:asciiTheme="minorHAnsi" w:hAnsiTheme="minorHAnsi" w:cs="Arial"/>
        </w:rPr>
        <w:t>Ocena merytoryczna ofert dokonywana jest przez wszystkich członków Komisji Konkursowej poprzez przyznanie określonej liczby punktów, biorąc pod uwagę poniższe kryteria:</w:t>
      </w:r>
    </w:p>
    <w:p w:rsidR="00F254DC" w:rsidRDefault="00F254DC"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p>
    <w:p w:rsidR="00144C38" w:rsidRPr="00F21436" w:rsidRDefault="00283D91"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r w:rsidRPr="00F21436">
        <w:rPr>
          <w:rFonts w:asciiTheme="minorHAnsi" w:hAnsiTheme="minorHAnsi" w:cs="Arial"/>
          <w:b/>
          <w:bCs/>
          <w:lang w:eastAsia="en-US"/>
        </w:rPr>
        <w:t>KRYTERIA WERYFIKACJI FORMALNEJ</w:t>
      </w:r>
    </w:p>
    <w:p w:rsidR="00283D91" w:rsidRPr="00F21436" w:rsidRDefault="00283D91" w:rsidP="00283D91">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885C95" w:rsidRPr="00F21436" w:rsidTr="00E251D5">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885C95">
            <w:pPr>
              <w:pStyle w:val="Tekstpodstawowywcity"/>
              <w:spacing w:line="276" w:lineRule="auto"/>
              <w:ind w:left="357"/>
              <w:jc w:val="center"/>
              <w:rPr>
                <w:rFonts w:asciiTheme="minorHAnsi" w:hAnsiTheme="minorHAnsi" w:cs="Arial"/>
              </w:rPr>
            </w:pPr>
            <w:r w:rsidRPr="00F21436">
              <w:rPr>
                <w:rFonts w:asciiTheme="minorHAnsi" w:hAnsiTheme="minorHAnsi" w:cs="Arial"/>
                <w:b/>
                <w:bCs/>
              </w:rPr>
              <w:t>KRYTERIA FORMALNE</w:t>
            </w:r>
          </w:p>
        </w:tc>
      </w:tr>
      <w:tr w:rsidR="00885C95" w:rsidRPr="00F21436" w:rsidTr="005C1942">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przez podmiot uprawniony</w:t>
            </w:r>
          </w:p>
        </w:tc>
      </w:tr>
      <w:tr w:rsidR="00885C95" w:rsidRPr="00F21436" w:rsidTr="003437FB">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na aktualnym formularzu</w:t>
            </w:r>
          </w:p>
        </w:tc>
      </w:tr>
      <w:tr w:rsidR="00885C95" w:rsidRPr="00F21436" w:rsidTr="00BF472B">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t>Oferta złożona w terminie</w:t>
            </w:r>
          </w:p>
        </w:tc>
      </w:tr>
      <w:tr w:rsidR="00885C95" w:rsidRPr="00F21436" w:rsidTr="004E7984">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Default="00885C95" w:rsidP="00743123">
            <w:pPr>
              <w:pStyle w:val="Tekstpodstawowywcity"/>
              <w:spacing w:line="276" w:lineRule="auto"/>
              <w:ind w:left="125"/>
              <w:rPr>
                <w:rFonts w:asciiTheme="minorHAnsi" w:hAnsiTheme="minorHAnsi" w:cs="Arial"/>
              </w:rPr>
            </w:pPr>
            <w:r w:rsidRPr="00F21436">
              <w:rPr>
                <w:rFonts w:asciiTheme="minorHAnsi" w:hAnsiTheme="minorHAnsi" w:cs="Arial"/>
              </w:rPr>
              <w:t>Oferta złożona w sposób określony w ogłoszeniu konkursowym</w:t>
            </w:r>
          </w:p>
          <w:p w:rsidR="007C3B1D" w:rsidRPr="00F21436" w:rsidRDefault="007C3B1D" w:rsidP="00743123">
            <w:pPr>
              <w:pStyle w:val="Tekstpodstawowywcity"/>
              <w:spacing w:line="276" w:lineRule="auto"/>
              <w:ind w:left="125"/>
              <w:rPr>
                <w:rFonts w:asciiTheme="minorHAnsi" w:hAnsiTheme="minorHAnsi" w:cs="Arial"/>
                <w:b/>
              </w:rPr>
            </w:pPr>
          </w:p>
        </w:tc>
      </w:tr>
      <w:tr w:rsidR="00885C95" w:rsidRPr="00F21436" w:rsidTr="00B464F6">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885C95" w:rsidRPr="00F21436" w:rsidRDefault="00885C95" w:rsidP="00743123">
            <w:pPr>
              <w:pStyle w:val="Tekstpodstawowywcity"/>
              <w:spacing w:line="276" w:lineRule="auto"/>
              <w:ind w:left="125"/>
              <w:rPr>
                <w:rFonts w:asciiTheme="minorHAnsi" w:hAnsiTheme="minorHAnsi" w:cs="Arial"/>
                <w:b/>
              </w:rPr>
            </w:pPr>
            <w:r w:rsidRPr="00F21436">
              <w:rPr>
                <w:rFonts w:asciiTheme="minorHAnsi" w:hAnsiTheme="minorHAnsi" w:cs="Arial"/>
              </w:rPr>
              <w:lastRenderedPageBreak/>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885C95" w:rsidRPr="00F21436" w:rsidTr="00330C61">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rPr>
              <w:t>Oferta podpisana w sposób umożliwiający weryfikację z imienia, nazwiska i pełnej funkcji osób, które ją podpisały</w:t>
            </w:r>
          </w:p>
        </w:tc>
      </w:tr>
      <w:tr w:rsidR="00885C95" w:rsidRPr="00F21436" w:rsidTr="0059754E">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rPr>
              <w:t>Oferta wypełniona w sposób czytelny</w:t>
            </w:r>
          </w:p>
        </w:tc>
      </w:tr>
      <w:tr w:rsidR="00885C95" w:rsidRPr="00F21436" w:rsidTr="0012789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885C95" w:rsidRPr="00F21436" w:rsidRDefault="00885C95" w:rsidP="00743123">
            <w:pPr>
              <w:pStyle w:val="Tekstpodstawowywcity"/>
              <w:spacing w:line="276" w:lineRule="auto"/>
              <w:ind w:left="125"/>
              <w:rPr>
                <w:rFonts w:asciiTheme="minorHAnsi" w:hAnsiTheme="minorHAnsi" w:cs="Arial"/>
                <w:b/>
                <w:bCs/>
              </w:rPr>
            </w:pPr>
            <w:r w:rsidRPr="00F21436">
              <w:rPr>
                <w:rFonts w:asciiTheme="minorHAnsi" w:hAnsiTheme="minorHAnsi" w:cs="Arial"/>
                <w:bCs/>
              </w:rPr>
              <w:t>Oferta złożona z kserokopią dokumentu potwierdzonego za zgodność z oryginałem</w:t>
            </w:r>
          </w:p>
        </w:tc>
      </w:tr>
    </w:tbl>
    <w:p w:rsidR="00885C95" w:rsidRDefault="00885C95"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rPr>
      </w:pPr>
    </w:p>
    <w:p w:rsidR="00885C95" w:rsidRDefault="00885C95"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rPr>
      </w:pPr>
    </w:p>
    <w:p w:rsidR="007A10EB" w:rsidRPr="00F21436" w:rsidRDefault="00F254DC" w:rsidP="007A10EB">
      <w:pPr>
        <w:widowControl w:val="0"/>
        <w:tabs>
          <w:tab w:val="left" w:pos="10206"/>
        </w:tabs>
        <w:overflowPunct w:val="0"/>
        <w:autoSpaceDE w:val="0"/>
        <w:autoSpaceDN w:val="0"/>
        <w:adjustRightInd w:val="0"/>
        <w:spacing w:line="211" w:lineRule="auto"/>
        <w:ind w:right="20"/>
        <w:jc w:val="both"/>
        <w:rPr>
          <w:rFonts w:asciiTheme="minorHAnsi" w:hAnsiTheme="minorHAnsi" w:cs="Arial"/>
          <w:b/>
          <w:bCs/>
          <w:lang w:eastAsia="en-US"/>
        </w:rPr>
      </w:pPr>
      <w:r>
        <w:rPr>
          <w:rFonts w:asciiTheme="minorHAnsi" w:hAnsiTheme="minorHAnsi" w:cs="Arial"/>
          <w:b/>
          <w:bCs/>
          <w:lang w:eastAsia="en-US"/>
        </w:rPr>
        <w:t>KOMPLETNOŚĆ ZAŁĄCZNIKÓW MERYTORYCZNYCH</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C50FF2" w:rsidRPr="00F21436" w:rsidTr="003B7C6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50FF2" w:rsidRPr="00F21436" w:rsidRDefault="009B567D" w:rsidP="009B567D">
            <w:pPr>
              <w:pStyle w:val="Tekstpodstawowywcity"/>
              <w:tabs>
                <w:tab w:val="left" w:pos="89"/>
              </w:tabs>
              <w:spacing w:after="0" w:line="276" w:lineRule="auto"/>
              <w:ind w:left="0"/>
              <w:rPr>
                <w:rFonts w:asciiTheme="minorHAnsi" w:hAnsiTheme="minorHAnsi" w:cs="Arial"/>
              </w:rPr>
            </w:pPr>
            <w:r>
              <w:rPr>
                <w:rFonts w:asciiTheme="minorHAnsi" w:hAnsiTheme="minorHAnsi" w:cs="Arial"/>
              </w:rPr>
              <w:t xml:space="preserve">   </w:t>
            </w:r>
            <w:r w:rsidR="00C50FF2" w:rsidRPr="00F21436">
              <w:rPr>
                <w:rFonts w:asciiTheme="minorHAnsi" w:hAnsiTheme="minorHAnsi" w:cs="Arial"/>
              </w:rPr>
              <w:t xml:space="preserve">Konspekt strony internetowej </w:t>
            </w:r>
          </w:p>
          <w:p w:rsidR="00C50FF2" w:rsidRPr="00F21436" w:rsidRDefault="00C50FF2" w:rsidP="00751C55">
            <w:pPr>
              <w:pStyle w:val="Tekstpodstawowywcity"/>
              <w:spacing w:line="276" w:lineRule="auto"/>
              <w:ind w:left="125"/>
              <w:rPr>
                <w:rFonts w:asciiTheme="minorHAnsi" w:hAnsiTheme="minorHAnsi" w:cs="Arial"/>
                <w:b/>
              </w:rPr>
            </w:pPr>
          </w:p>
        </w:tc>
      </w:tr>
    </w:tbl>
    <w:p w:rsidR="00161325" w:rsidRPr="009B567D" w:rsidRDefault="00161325" w:rsidP="00161325">
      <w:pPr>
        <w:pStyle w:val="Tekstpodstawowywcity"/>
        <w:spacing w:line="276" w:lineRule="auto"/>
        <w:ind w:left="0"/>
        <w:rPr>
          <w:rFonts w:asciiTheme="minorHAnsi" w:hAnsiTheme="minorHAnsi" w:cs="Arial"/>
          <w:b/>
        </w:rPr>
      </w:pPr>
    </w:p>
    <w:p w:rsidR="00A07CB5" w:rsidRPr="009B567D" w:rsidRDefault="009B567D" w:rsidP="00161325">
      <w:pPr>
        <w:pStyle w:val="Tekstpodstawowywcity"/>
        <w:spacing w:line="276" w:lineRule="auto"/>
        <w:ind w:left="0"/>
        <w:rPr>
          <w:rFonts w:asciiTheme="minorHAnsi" w:hAnsiTheme="minorHAnsi" w:cs="Arial"/>
          <w:b/>
        </w:rPr>
      </w:pPr>
      <w:r w:rsidRPr="009B567D">
        <w:rPr>
          <w:rFonts w:asciiTheme="minorHAnsi" w:hAnsiTheme="minorHAnsi" w:cs="Arial"/>
          <w:b/>
        </w:rPr>
        <w:t>KRYTERIA OCENY MERYTORYCZNEJ</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931"/>
        <w:gridCol w:w="1417"/>
      </w:tblGrid>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jc w:val="center"/>
              <w:rPr>
                <w:rFonts w:asciiTheme="minorHAnsi" w:hAnsiTheme="minorHAnsi" w:cs="Arial"/>
              </w:rPr>
            </w:pPr>
            <w:r w:rsidRPr="00F21436">
              <w:rPr>
                <w:rFonts w:asciiTheme="minorHAnsi" w:hAnsiTheme="minorHAnsi" w:cs="Arial"/>
                <w:b/>
                <w:bCs/>
              </w:rPr>
              <w:t>KRYTERIA MERYTORYCZNE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89"/>
              <w:jc w:val="center"/>
              <w:rPr>
                <w:rFonts w:asciiTheme="minorHAnsi" w:hAnsiTheme="minorHAnsi" w:cs="Arial"/>
              </w:rPr>
            </w:pPr>
            <w:r w:rsidRPr="00F21436">
              <w:rPr>
                <w:rFonts w:asciiTheme="minorHAnsi" w:hAnsiTheme="minorHAnsi" w:cs="Arial"/>
                <w:b/>
                <w:bCs/>
              </w:rPr>
              <w:t>Przyznana</w:t>
            </w:r>
            <w:r w:rsidRPr="00F21436">
              <w:rPr>
                <w:rFonts w:asciiTheme="minorHAnsi" w:hAnsiTheme="minorHAnsi" w:cs="Arial"/>
              </w:rPr>
              <w:br/>
            </w:r>
            <w:r w:rsidRPr="00F21436">
              <w:rPr>
                <w:rFonts w:asciiTheme="minorHAnsi" w:hAnsiTheme="minorHAnsi" w:cs="Arial"/>
                <w:b/>
                <w:bCs/>
              </w:rPr>
              <w:t>liczba pkt.</w:t>
            </w:r>
          </w:p>
        </w:tc>
      </w:tr>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Tekstpodstawowywcity"/>
              <w:numPr>
                <w:ilvl w:val="0"/>
                <w:numId w:val="18"/>
              </w:numPr>
              <w:spacing w:after="0"/>
              <w:ind w:left="357" w:hanging="357"/>
              <w:jc w:val="both"/>
              <w:rPr>
                <w:rFonts w:asciiTheme="minorHAnsi" w:hAnsiTheme="minorHAnsi" w:cs="Arial"/>
                <w:b/>
              </w:rPr>
            </w:pPr>
            <w:r w:rsidRPr="00F21436">
              <w:rPr>
                <w:rFonts w:asciiTheme="minorHAnsi" w:hAnsiTheme="minorHAnsi" w:cs="Arial"/>
                <w:b/>
              </w:rPr>
              <w:t xml:space="preserve">Ocena możliwości realizacji zadania publicznego przez Oferenta (10 </w:t>
            </w:r>
            <w:proofErr w:type="spellStart"/>
            <w:r w:rsidRPr="00F21436">
              <w:rPr>
                <w:rFonts w:asciiTheme="minorHAnsi" w:hAnsiTheme="minorHAnsi" w:cs="Arial"/>
                <w:b/>
              </w:rPr>
              <w:t>pkt</w:t>
            </w:r>
            <w:proofErr w:type="spellEnd"/>
            <w:r w:rsidRPr="00F21436">
              <w:rPr>
                <w:rFonts w:asciiTheme="minorHAnsi" w:hAnsiTheme="minorHAnsi" w:cs="Arial"/>
                <w:b/>
              </w:rPr>
              <w:t>):</w:t>
            </w:r>
          </w:p>
          <w:p w:rsidR="00161325" w:rsidRPr="00F21436" w:rsidRDefault="00161325" w:rsidP="00DC250B">
            <w:pPr>
              <w:pStyle w:val="Tekstpodstawowywcity"/>
              <w:numPr>
                <w:ilvl w:val="0"/>
                <w:numId w:val="19"/>
              </w:numPr>
              <w:spacing w:after="0"/>
              <w:ind w:left="692" w:hanging="357"/>
              <w:jc w:val="both"/>
              <w:rPr>
                <w:rFonts w:asciiTheme="minorHAnsi" w:hAnsiTheme="minorHAnsi" w:cs="Arial"/>
                <w:i/>
              </w:rPr>
            </w:pPr>
            <w:r w:rsidRPr="00F21436">
              <w:rPr>
                <w:rFonts w:asciiTheme="minorHAnsi" w:hAnsiTheme="minorHAnsi" w:cs="Arial"/>
                <w:i/>
              </w:rPr>
              <w:t xml:space="preserve">opis zadania: rzetelny i wyczerpujący zawierający: </w:t>
            </w:r>
            <w:r w:rsidR="008C2294" w:rsidRPr="00F21436">
              <w:rPr>
                <w:rFonts w:asciiTheme="minorHAnsi" w:hAnsiTheme="minorHAnsi" w:cs="Arial"/>
                <w:i/>
                <w:color w:val="000000" w:themeColor="text1"/>
              </w:rPr>
              <w:t>formę, treść i informacje zawarte w poradniku</w:t>
            </w:r>
            <w:r w:rsidR="00D45196" w:rsidRPr="00F21436">
              <w:rPr>
                <w:rFonts w:asciiTheme="minorHAnsi" w:hAnsiTheme="minorHAnsi" w:cs="Arial"/>
                <w:i/>
                <w:color w:val="000000" w:themeColor="text1"/>
              </w:rPr>
              <w:t xml:space="preserve"> (konspekt)</w:t>
            </w:r>
            <w:r w:rsidR="008C2294" w:rsidRPr="00F21436">
              <w:rPr>
                <w:rFonts w:asciiTheme="minorHAnsi" w:hAnsiTheme="minorHAnsi" w:cs="Arial"/>
                <w:i/>
                <w:color w:val="000000" w:themeColor="text1"/>
              </w:rPr>
              <w:t xml:space="preserve"> niezbędnym do</w:t>
            </w:r>
            <w:r w:rsidRPr="00F21436">
              <w:rPr>
                <w:rFonts w:asciiTheme="minorHAnsi" w:hAnsiTheme="minorHAnsi" w:cs="Arial"/>
                <w:i/>
                <w:color w:val="000000" w:themeColor="text1"/>
              </w:rPr>
              <w:t xml:space="preserve"> </w:t>
            </w:r>
            <w:r w:rsidRPr="00F21436">
              <w:rPr>
                <w:rFonts w:asciiTheme="minorHAnsi" w:hAnsiTheme="minorHAnsi" w:cs="Arial"/>
                <w:i/>
              </w:rPr>
              <w:t xml:space="preserve">realizacji zadania, grupę docelową, sposób rozwiązywania jej problemów/zaspakajanie potrzeb, komplementarność z innymi działaniami podejmowanymi przez organizacje lub inne podmioty (5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9"/>
              </w:numPr>
              <w:spacing w:after="0"/>
              <w:jc w:val="both"/>
              <w:rPr>
                <w:rFonts w:asciiTheme="minorHAnsi" w:hAnsiTheme="minorHAnsi" w:cs="Arial"/>
                <w:i/>
              </w:rPr>
            </w:pPr>
            <w:r w:rsidRPr="00F21436">
              <w:rPr>
                <w:rFonts w:asciiTheme="minorHAnsi" w:hAnsiTheme="minorHAnsi" w:cs="Arial"/>
                <w:i/>
              </w:rPr>
              <w:t xml:space="preserve">ocena zakładanych rezultatów realizacji zadania publicznego (3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rPr>
            </w:pPr>
            <w:r w:rsidRPr="00F21436">
              <w:rPr>
                <w:rFonts w:asciiTheme="minorHAnsi" w:hAnsiTheme="minorHAnsi" w:cs="Arial"/>
                <w:i/>
              </w:rPr>
              <w:t xml:space="preserve">ocena sposobu monitorowania rezultatów/źródło informacji o osiągnięciu wskaźnika (2 </w:t>
            </w:r>
            <w:proofErr w:type="spellStart"/>
            <w:r w:rsidRPr="00F21436">
              <w:rPr>
                <w:rFonts w:asciiTheme="minorHAnsi" w:hAnsiTheme="minorHAnsi" w:cs="Arial"/>
                <w:i/>
              </w:rPr>
              <w:t>pkt</w:t>
            </w:r>
            <w:proofErr w:type="spellEnd"/>
            <w:r w:rsidRPr="00F21436">
              <w:rPr>
                <w:rFonts w:asciiTheme="minorHAnsi" w:hAnsiTheme="minorHAnsi" w:cs="Arial"/>
                <w:i/>
              </w:rPr>
              <w:t>)</w:t>
            </w:r>
          </w:p>
          <w:p w:rsidR="00144C38" w:rsidRPr="00F21436" w:rsidRDefault="00144C38" w:rsidP="00144C38">
            <w:pPr>
              <w:pStyle w:val="Tekstpodstawowywcity"/>
              <w:spacing w:after="0" w:line="276" w:lineRule="auto"/>
              <w:ind w:left="720"/>
              <w:jc w:val="both"/>
              <w:rPr>
                <w:rFonts w:asciiTheme="minorHAnsi" w:hAnsiTheme="minorHAnsi" w:cs="Arial"/>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10</w:t>
            </w:r>
          </w:p>
        </w:tc>
      </w:tr>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Tekstpodstawowywcity"/>
              <w:numPr>
                <w:ilvl w:val="0"/>
                <w:numId w:val="18"/>
              </w:numPr>
              <w:spacing w:after="0"/>
              <w:jc w:val="both"/>
              <w:rPr>
                <w:rFonts w:asciiTheme="minorHAnsi" w:hAnsiTheme="minorHAnsi" w:cs="Arial"/>
                <w:b/>
              </w:rPr>
            </w:pPr>
            <w:r w:rsidRPr="00F21436">
              <w:rPr>
                <w:rFonts w:asciiTheme="minorHAnsi" w:hAnsiTheme="minorHAnsi" w:cs="Arial"/>
                <w:b/>
              </w:rPr>
              <w:t xml:space="preserve">Ocena przedstawionej kalkulacji kosztów realizacji zadania publicznego, </w:t>
            </w:r>
            <w:r w:rsidRPr="00F21436">
              <w:rPr>
                <w:rFonts w:asciiTheme="minorHAnsi" w:hAnsiTheme="minorHAnsi" w:cs="Arial"/>
                <w:b/>
              </w:rPr>
              <w:br/>
              <w:t xml:space="preserve">w tym w odniesieniu do zakresu rzeczowego zadania (10 </w:t>
            </w:r>
            <w:proofErr w:type="spellStart"/>
            <w:r w:rsidRPr="00F21436">
              <w:rPr>
                <w:rFonts w:asciiTheme="minorHAnsi" w:hAnsiTheme="minorHAnsi" w:cs="Arial"/>
                <w:b/>
              </w:rPr>
              <w:t>pkt</w:t>
            </w:r>
            <w:proofErr w:type="spellEnd"/>
            <w:r w:rsidRPr="00F21436">
              <w:rPr>
                <w:rFonts w:asciiTheme="minorHAnsi" w:hAnsiTheme="minorHAnsi" w:cs="Arial"/>
                <w:b/>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i/>
              </w:rPr>
            </w:pPr>
            <w:r w:rsidRPr="00F21436">
              <w:rPr>
                <w:rFonts w:asciiTheme="minorHAnsi" w:hAnsiTheme="minorHAnsi" w:cs="Arial"/>
                <w:i/>
              </w:rPr>
              <w:t xml:space="preserve">koszty racjonalne, spójne i niezbędne z punktu widzenia realizacji zadania (5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i/>
              </w:rPr>
            </w:pPr>
            <w:r w:rsidRPr="00F21436">
              <w:rPr>
                <w:rFonts w:asciiTheme="minorHAnsi" w:hAnsiTheme="minorHAnsi" w:cs="Arial"/>
                <w:i/>
              </w:rPr>
              <w:t xml:space="preserve">prawidłowość kwalifikacji kosztów do kategorii kosztorysu (2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pStyle w:val="Tekstpodstawowywcity"/>
              <w:numPr>
                <w:ilvl w:val="0"/>
                <w:numId w:val="17"/>
              </w:numPr>
              <w:spacing w:after="0" w:line="276" w:lineRule="auto"/>
              <w:jc w:val="both"/>
              <w:rPr>
                <w:rFonts w:asciiTheme="minorHAnsi" w:hAnsiTheme="minorHAnsi" w:cs="Arial"/>
              </w:rPr>
            </w:pPr>
            <w:r w:rsidRPr="00F21436">
              <w:rPr>
                <w:rFonts w:asciiTheme="minorHAnsi" w:hAnsiTheme="minorHAnsi" w:cs="Arial"/>
                <w:i/>
              </w:rPr>
              <w:t xml:space="preserve">prawidłowość przyjętych stawek jednostkowych (3 </w:t>
            </w:r>
            <w:proofErr w:type="spellStart"/>
            <w:r w:rsidRPr="00F21436">
              <w:rPr>
                <w:rFonts w:asciiTheme="minorHAnsi" w:hAnsiTheme="minorHAnsi" w:cs="Arial"/>
                <w:i/>
              </w:rPr>
              <w:t>pkt</w:t>
            </w:r>
            <w:proofErr w:type="spellEnd"/>
            <w:r w:rsidRPr="00F21436">
              <w:rPr>
                <w:rFonts w:asciiTheme="minorHAnsi" w:hAnsiTheme="minorHAnsi" w:cs="Arial"/>
                <w:i/>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10</w:t>
            </w:r>
          </w:p>
        </w:tc>
      </w:tr>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numPr>
                <w:ilvl w:val="0"/>
                <w:numId w:val="21"/>
              </w:numPr>
              <w:rPr>
                <w:rFonts w:asciiTheme="minorHAnsi" w:hAnsiTheme="minorHAnsi" w:cs="Arial"/>
                <w:b/>
              </w:rPr>
            </w:pPr>
            <w:r w:rsidRPr="00F21436">
              <w:rPr>
                <w:rFonts w:asciiTheme="minorHAnsi" w:hAnsiTheme="minorHAnsi" w:cs="Arial"/>
                <w:b/>
              </w:rPr>
              <w:lastRenderedPageBreak/>
              <w:t xml:space="preserve">Ocena proponowanej jakości wykonania zadania i kwalifikacje osób, przy udziale których Oferent będzie realizować zadanie publiczne  (4 </w:t>
            </w:r>
            <w:proofErr w:type="spellStart"/>
            <w:r w:rsidRPr="00F21436">
              <w:rPr>
                <w:rFonts w:asciiTheme="minorHAnsi" w:hAnsiTheme="minorHAnsi" w:cs="Arial"/>
                <w:b/>
              </w:rPr>
              <w:t>pkt</w:t>
            </w:r>
            <w:proofErr w:type="spellEnd"/>
            <w:r w:rsidRPr="00F21436">
              <w:rPr>
                <w:rFonts w:asciiTheme="minorHAnsi" w:hAnsiTheme="minorHAnsi" w:cs="Arial"/>
                <w:b/>
              </w:rPr>
              <w:t>):</w:t>
            </w:r>
          </w:p>
          <w:p w:rsidR="001B4815" w:rsidRPr="00F21436" w:rsidRDefault="00161325" w:rsidP="001B4815">
            <w:pPr>
              <w:pStyle w:val="Akapitzlist"/>
              <w:numPr>
                <w:ilvl w:val="0"/>
                <w:numId w:val="20"/>
              </w:numPr>
              <w:spacing w:after="0" w:line="240" w:lineRule="auto"/>
              <w:rPr>
                <w:rFonts w:asciiTheme="minorHAnsi" w:hAnsiTheme="minorHAnsi" w:cs="Arial"/>
                <w:i/>
                <w:sz w:val="24"/>
                <w:szCs w:val="24"/>
              </w:rPr>
            </w:pPr>
            <w:r w:rsidRPr="00F21436">
              <w:rPr>
                <w:rFonts w:asciiTheme="minorHAnsi" w:hAnsiTheme="minorHAnsi" w:cs="Arial"/>
                <w:i/>
                <w:sz w:val="24"/>
                <w:szCs w:val="24"/>
              </w:rPr>
              <w:t xml:space="preserve">opis </w:t>
            </w:r>
            <w:r w:rsidR="008C2294" w:rsidRPr="00F21436">
              <w:rPr>
                <w:rFonts w:asciiTheme="minorHAnsi" w:hAnsiTheme="minorHAnsi" w:cs="Arial"/>
                <w:i/>
                <w:color w:val="000000" w:themeColor="text1"/>
                <w:sz w:val="24"/>
                <w:szCs w:val="24"/>
              </w:rPr>
              <w:t>zakresu realizacji zadania</w:t>
            </w:r>
            <w:r w:rsidRPr="00F21436">
              <w:rPr>
                <w:rFonts w:asciiTheme="minorHAnsi" w:hAnsiTheme="minorHAnsi" w:cs="Arial"/>
                <w:i/>
                <w:sz w:val="24"/>
                <w:szCs w:val="24"/>
              </w:rPr>
              <w:t xml:space="preserve"> rzetelny, wyczerpujący i niezbędny z punktu widzenia realizacji zadania (4 </w:t>
            </w:r>
            <w:proofErr w:type="spellStart"/>
            <w:r w:rsidRPr="00F21436">
              <w:rPr>
                <w:rFonts w:asciiTheme="minorHAnsi" w:hAnsiTheme="minorHAnsi" w:cs="Arial"/>
                <w:i/>
                <w:sz w:val="24"/>
                <w:szCs w:val="24"/>
              </w:rPr>
              <w:t>pkt</w:t>
            </w:r>
            <w:proofErr w:type="spellEnd"/>
            <w:r w:rsidRPr="00F21436">
              <w:rPr>
                <w:rFonts w:asciiTheme="minorHAnsi" w:hAnsiTheme="minorHAnsi" w:cs="Arial"/>
                <w:i/>
                <w:sz w:val="24"/>
                <w:szCs w:val="24"/>
              </w:rPr>
              <w:t>)</w:t>
            </w:r>
          </w:p>
          <w:p w:rsidR="00161325" w:rsidRPr="00F21436" w:rsidRDefault="00161325" w:rsidP="00161325">
            <w:pPr>
              <w:pStyle w:val="Akapitzlist"/>
              <w:spacing w:after="0" w:line="240" w:lineRule="auto"/>
              <w:rPr>
                <w:rFonts w:asciiTheme="minorHAnsi" w:hAnsiTheme="minorHAnsi" w:cs="Arial"/>
                <w:i/>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4</w:t>
            </w:r>
          </w:p>
        </w:tc>
      </w:tr>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DC250B">
            <w:pPr>
              <w:pStyle w:val="Akapitzlist"/>
              <w:numPr>
                <w:ilvl w:val="0"/>
                <w:numId w:val="21"/>
              </w:numPr>
              <w:spacing w:after="0" w:line="240" w:lineRule="auto"/>
              <w:contextualSpacing w:val="0"/>
              <w:jc w:val="both"/>
              <w:rPr>
                <w:rFonts w:asciiTheme="minorHAnsi" w:hAnsiTheme="minorHAnsi" w:cs="Arial"/>
                <w:b/>
                <w:sz w:val="24"/>
                <w:szCs w:val="24"/>
              </w:rPr>
            </w:pPr>
            <w:r w:rsidRPr="00F21436">
              <w:rPr>
                <w:rFonts w:asciiTheme="minorHAnsi" w:hAnsiTheme="minorHAnsi" w:cs="Arial"/>
                <w:b/>
                <w:sz w:val="24"/>
                <w:szCs w:val="24"/>
              </w:rPr>
              <w:t xml:space="preserve">Ocena i analiza </w:t>
            </w:r>
            <w:r w:rsidR="00470588" w:rsidRPr="00F21436">
              <w:rPr>
                <w:rFonts w:asciiTheme="minorHAnsi" w:hAnsiTheme="minorHAnsi" w:cs="Arial"/>
                <w:b/>
                <w:sz w:val="24"/>
                <w:szCs w:val="24"/>
              </w:rPr>
              <w:t>realizacji zleconych Oferenta</w:t>
            </w:r>
            <w:r w:rsidRPr="00F21436">
              <w:rPr>
                <w:rFonts w:asciiTheme="minorHAnsi" w:hAnsiTheme="minorHAnsi" w:cs="Arial"/>
                <w:b/>
                <w:sz w:val="24"/>
                <w:szCs w:val="24"/>
              </w:rPr>
              <w:t xml:space="preserve"> zadań publicznych, która</w:t>
            </w:r>
            <w:r w:rsidRPr="00F21436">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w:t>
            </w:r>
            <w:proofErr w:type="spellStart"/>
            <w:r w:rsidRPr="00F21436">
              <w:rPr>
                <w:rFonts w:asciiTheme="minorHAnsi" w:hAnsiTheme="minorHAnsi" w:cs="Arial"/>
                <w:b/>
                <w:sz w:val="24"/>
                <w:szCs w:val="24"/>
              </w:rPr>
              <w:t>pkt</w:t>
            </w:r>
            <w:proofErr w:type="spellEnd"/>
            <w:r w:rsidRPr="00F21436">
              <w:rPr>
                <w:rFonts w:asciiTheme="minorHAnsi" w:hAnsiTheme="minorHAnsi" w:cs="Arial"/>
                <w:b/>
                <w:sz w:val="24"/>
                <w:szCs w:val="24"/>
              </w:rPr>
              <w:t>) :</w:t>
            </w:r>
          </w:p>
          <w:p w:rsidR="00161325" w:rsidRPr="00F21436" w:rsidRDefault="00161325" w:rsidP="00DC250B">
            <w:pPr>
              <w:numPr>
                <w:ilvl w:val="0"/>
                <w:numId w:val="22"/>
              </w:numPr>
              <w:rPr>
                <w:rFonts w:asciiTheme="minorHAnsi" w:hAnsiTheme="minorHAnsi" w:cs="Arial"/>
                <w:i/>
              </w:rPr>
            </w:pPr>
            <w:r w:rsidRPr="00F21436">
              <w:rPr>
                <w:rFonts w:asciiTheme="minorHAnsi" w:hAnsiTheme="minorHAnsi" w:cs="Arial"/>
                <w:i/>
              </w:rPr>
              <w:t>informacja o wcześni</w:t>
            </w:r>
            <w:r w:rsidR="00470588" w:rsidRPr="00F21436">
              <w:rPr>
                <w:rFonts w:asciiTheme="minorHAnsi" w:hAnsiTheme="minorHAnsi" w:cs="Arial"/>
                <w:i/>
              </w:rPr>
              <w:t>ejszej działalności O</w:t>
            </w:r>
            <w:r w:rsidR="007C3B1D">
              <w:rPr>
                <w:rFonts w:asciiTheme="minorHAnsi" w:hAnsiTheme="minorHAnsi" w:cs="Arial"/>
                <w:i/>
              </w:rPr>
              <w:t>rganizacji</w:t>
            </w:r>
            <w:r w:rsidR="00470588" w:rsidRPr="00F21436">
              <w:rPr>
                <w:rFonts w:asciiTheme="minorHAnsi" w:hAnsiTheme="minorHAnsi" w:cs="Arial"/>
                <w:i/>
              </w:rPr>
              <w:t xml:space="preserve"> </w:t>
            </w:r>
            <w:r w:rsidRPr="00F21436">
              <w:rPr>
                <w:rFonts w:asciiTheme="minorHAnsi" w:hAnsiTheme="minorHAnsi" w:cs="Arial"/>
                <w:i/>
              </w:rPr>
              <w:t xml:space="preserve">w szczególności  w zakresie, którego dotyczy zadania publiczne (1 </w:t>
            </w:r>
            <w:proofErr w:type="spellStart"/>
            <w:r w:rsidRPr="00F21436">
              <w:rPr>
                <w:rFonts w:asciiTheme="minorHAnsi" w:hAnsiTheme="minorHAnsi" w:cs="Arial"/>
                <w:i/>
              </w:rPr>
              <w:t>pkt</w:t>
            </w:r>
            <w:proofErr w:type="spellEnd"/>
            <w:r w:rsidRPr="00F21436">
              <w:rPr>
                <w:rFonts w:asciiTheme="minorHAnsi" w:hAnsiTheme="minorHAnsi" w:cs="Arial"/>
                <w:i/>
              </w:rPr>
              <w:t>)</w:t>
            </w:r>
          </w:p>
          <w:p w:rsidR="00161325" w:rsidRPr="00F21436" w:rsidRDefault="00161325" w:rsidP="00DC250B">
            <w:pPr>
              <w:numPr>
                <w:ilvl w:val="0"/>
                <w:numId w:val="22"/>
              </w:numPr>
              <w:rPr>
                <w:rFonts w:asciiTheme="minorHAnsi" w:hAnsiTheme="minorHAnsi" w:cs="Arial"/>
              </w:rPr>
            </w:pPr>
            <w:r w:rsidRPr="00F21436">
              <w:rPr>
                <w:rFonts w:asciiTheme="minorHAnsi" w:hAnsiTheme="minorHAnsi" w:cs="Arial"/>
                <w:i/>
              </w:rPr>
              <w:t xml:space="preserve">opis dotyczący rzetelności i terminowości rozliczeń w ramach realizacji dotychczasowych zadań publicznych we współpracy z administracją publiczną różnego szczebla (1 </w:t>
            </w:r>
            <w:proofErr w:type="spellStart"/>
            <w:r w:rsidRPr="00F21436">
              <w:rPr>
                <w:rFonts w:asciiTheme="minorHAnsi" w:hAnsiTheme="minorHAnsi" w:cs="Arial"/>
                <w:i/>
              </w:rPr>
              <w:t>pkt</w:t>
            </w:r>
            <w:proofErr w:type="spellEnd"/>
            <w:r w:rsidRPr="00F21436">
              <w:rPr>
                <w:rFonts w:asciiTheme="minorHAnsi" w:hAnsiTheme="minorHAnsi" w:cs="Arial"/>
                <w:i/>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0"/>
              <w:jc w:val="center"/>
              <w:rPr>
                <w:rFonts w:asciiTheme="minorHAnsi" w:hAnsiTheme="minorHAnsi" w:cs="Arial"/>
                <w:b/>
              </w:rPr>
            </w:pPr>
            <w:r w:rsidRPr="00F21436">
              <w:rPr>
                <w:rFonts w:asciiTheme="minorHAnsi" w:hAnsiTheme="minorHAnsi" w:cs="Arial"/>
                <w:b/>
              </w:rPr>
              <w:t>2</w:t>
            </w:r>
          </w:p>
        </w:tc>
      </w:tr>
      <w:tr w:rsidR="00161325" w:rsidRPr="00F21436" w:rsidTr="003007BB">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rPr>
                <w:rFonts w:asciiTheme="minorHAnsi" w:hAnsiTheme="minorHAnsi" w:cs="Arial"/>
                <w:b/>
              </w:rPr>
            </w:pPr>
            <w:r w:rsidRPr="00F21436">
              <w:rPr>
                <w:rFonts w:asciiTheme="minorHAnsi" w:hAnsiTheme="minorHAnsi" w:cs="Arial"/>
                <w:b/>
              </w:rPr>
              <w:t>Razem za wszystkie kryteria (maksymalna liczba punktów)</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61325" w:rsidRPr="00F21436" w:rsidRDefault="00161325" w:rsidP="003007BB">
            <w:pPr>
              <w:pStyle w:val="Tekstpodstawowywcity"/>
              <w:spacing w:line="276" w:lineRule="auto"/>
              <w:ind w:left="357"/>
              <w:rPr>
                <w:rFonts w:asciiTheme="minorHAnsi" w:hAnsiTheme="minorHAnsi" w:cs="Arial"/>
                <w:b/>
              </w:rPr>
            </w:pPr>
            <w:r w:rsidRPr="00F21436">
              <w:rPr>
                <w:rFonts w:asciiTheme="minorHAnsi" w:hAnsiTheme="minorHAnsi" w:cs="Arial"/>
                <w:b/>
              </w:rPr>
              <w:t>26  pkt.</w:t>
            </w:r>
          </w:p>
        </w:tc>
      </w:tr>
    </w:tbl>
    <w:p w:rsidR="00161325" w:rsidRPr="00F21436" w:rsidRDefault="00161325" w:rsidP="00161325">
      <w:pPr>
        <w:pStyle w:val="Tekstpodstawowywcity"/>
        <w:ind w:left="0"/>
        <w:rPr>
          <w:rFonts w:asciiTheme="minorHAnsi" w:hAnsiTheme="minorHAnsi"/>
          <w:b/>
          <w:color w:val="000000"/>
        </w:rPr>
      </w:pPr>
    </w:p>
    <w:p w:rsidR="00161325" w:rsidRPr="00F21436" w:rsidRDefault="00161325" w:rsidP="00161325">
      <w:pPr>
        <w:pStyle w:val="Tekstpodstawowywcity"/>
        <w:ind w:left="0"/>
        <w:rPr>
          <w:rFonts w:asciiTheme="minorHAnsi" w:hAnsiTheme="minorHAnsi"/>
          <w:b/>
          <w:color w:val="000000"/>
        </w:rPr>
      </w:pPr>
      <w:r w:rsidRPr="00F21436">
        <w:rPr>
          <w:rFonts w:asciiTheme="minorHAnsi" w:hAnsiTheme="minorHAnsi"/>
          <w:b/>
          <w:color w:val="000000"/>
        </w:rPr>
        <w:t>Maksymalna liczb</w:t>
      </w:r>
      <w:r w:rsidR="00144C38" w:rsidRPr="00F21436">
        <w:rPr>
          <w:rFonts w:asciiTheme="minorHAnsi" w:hAnsiTheme="minorHAnsi"/>
          <w:b/>
          <w:color w:val="000000"/>
        </w:rPr>
        <w:t>a punktów do uzyskania wynosi 26</w:t>
      </w:r>
      <w:r w:rsidRPr="00F21436">
        <w:rPr>
          <w:rFonts w:asciiTheme="minorHAnsi" w:hAnsiTheme="minorHAnsi"/>
          <w:b/>
          <w:color w:val="000000"/>
        </w:rPr>
        <w:t>.</w:t>
      </w:r>
    </w:p>
    <w:p w:rsidR="00161325" w:rsidRPr="00F21436" w:rsidRDefault="00C50FF2" w:rsidP="00144C38">
      <w:pPr>
        <w:pStyle w:val="Tekstpodstawowywcity"/>
        <w:ind w:left="0"/>
        <w:jc w:val="both"/>
        <w:rPr>
          <w:rFonts w:asciiTheme="minorHAnsi" w:hAnsiTheme="minorHAnsi"/>
          <w:color w:val="000000"/>
        </w:rPr>
      </w:pPr>
      <w:r w:rsidRPr="00F21436">
        <w:rPr>
          <w:rFonts w:asciiTheme="minorHAnsi" w:hAnsiTheme="minorHAnsi" w:cs="Arial"/>
        </w:rPr>
        <w:t>Dotację może uzyskać Organizacja, która otrzyma co najmniej 50% punktów za ww. merytoryczne kryteria konkursowe oraz rekomendację Komisji Konkursowej. Ostatecznego wyboru ofert dokona Prezydent Miasta bądź właściwy Zastępca Prezydenta Miasta w drodze Oświadczenia Woli.</w:t>
      </w:r>
    </w:p>
    <w:p w:rsidR="000A0F83" w:rsidRPr="000A0F83" w:rsidRDefault="00161325" w:rsidP="000A0F83">
      <w:pPr>
        <w:pStyle w:val="Tekstpodstawowywcity"/>
        <w:numPr>
          <w:ilvl w:val="0"/>
          <w:numId w:val="14"/>
        </w:numPr>
        <w:tabs>
          <w:tab w:val="left" w:pos="426"/>
        </w:tabs>
        <w:suppressAutoHyphens/>
        <w:spacing w:after="0"/>
        <w:ind w:left="0" w:firstLine="0"/>
        <w:jc w:val="both"/>
        <w:rPr>
          <w:rFonts w:asciiTheme="minorHAnsi" w:hAnsiTheme="minorHAnsi"/>
        </w:rPr>
      </w:pPr>
      <w:r w:rsidRPr="00F21436">
        <w:rPr>
          <w:rFonts w:asciiTheme="minorHAnsi" w:hAnsiTheme="minorHAnsi"/>
          <w:b/>
        </w:rPr>
        <w:t>Termin dokonania wyboru ofert.</w:t>
      </w:r>
    </w:p>
    <w:p w:rsidR="00C50FF2" w:rsidRPr="000A0F83" w:rsidRDefault="00C50FF2" w:rsidP="000A0F83">
      <w:pPr>
        <w:pStyle w:val="Tekstpodstawowywcity"/>
        <w:tabs>
          <w:tab w:val="left" w:pos="426"/>
        </w:tabs>
        <w:suppressAutoHyphens/>
        <w:spacing w:after="0"/>
        <w:ind w:left="0"/>
        <w:jc w:val="both"/>
        <w:rPr>
          <w:rFonts w:asciiTheme="minorHAnsi" w:hAnsiTheme="minorHAnsi"/>
        </w:rPr>
      </w:pPr>
      <w:r w:rsidRPr="000A0F83">
        <w:rPr>
          <w:rFonts w:asciiTheme="minorHAnsi" w:hAnsiTheme="minorHAnsi" w:cs="Arial"/>
          <w:bCs/>
        </w:rPr>
        <w:t xml:space="preserve">Termin dokonania wyboru ofert nastąpi </w:t>
      </w:r>
      <w:r w:rsidR="00443DF2">
        <w:rPr>
          <w:rFonts w:asciiTheme="minorHAnsi" w:hAnsiTheme="minorHAnsi" w:cs="Arial"/>
          <w:bCs/>
        </w:rPr>
        <w:t>w ciągu 60 dni</w:t>
      </w:r>
      <w:r w:rsidRPr="000A0F83">
        <w:rPr>
          <w:rFonts w:asciiTheme="minorHAnsi" w:hAnsiTheme="minorHAnsi" w:cs="Arial"/>
          <w:bCs/>
        </w:rPr>
        <w:t xml:space="preserve"> od dnia zakończenia naboru ofert</w:t>
      </w:r>
      <w:r w:rsidR="00443DF2">
        <w:rPr>
          <w:rFonts w:asciiTheme="minorHAnsi" w:hAnsiTheme="minorHAnsi" w:cs="Arial"/>
          <w:bCs/>
        </w:rPr>
        <w:t>.</w:t>
      </w:r>
    </w:p>
    <w:p w:rsidR="00161325" w:rsidRPr="00F21436" w:rsidRDefault="00161325" w:rsidP="00161325">
      <w:pPr>
        <w:pStyle w:val="Tekstpodstawowywcity31"/>
        <w:ind w:firstLine="0"/>
        <w:jc w:val="both"/>
        <w:rPr>
          <w:rFonts w:asciiTheme="minorHAnsi" w:hAnsiTheme="minorHAnsi"/>
          <w:sz w:val="24"/>
          <w:szCs w:val="24"/>
        </w:rPr>
      </w:pPr>
    </w:p>
    <w:p w:rsidR="00161325" w:rsidRPr="00F21436" w:rsidRDefault="00161325" w:rsidP="000A0F83">
      <w:pPr>
        <w:pStyle w:val="Akapitzlist"/>
        <w:numPr>
          <w:ilvl w:val="0"/>
          <w:numId w:val="14"/>
        </w:numPr>
        <w:tabs>
          <w:tab w:val="left" w:pos="0"/>
          <w:tab w:val="left" w:pos="426"/>
        </w:tabs>
        <w:suppressAutoHyphens/>
        <w:autoSpaceDE w:val="0"/>
        <w:spacing w:after="0" w:line="240" w:lineRule="auto"/>
        <w:ind w:left="0" w:firstLine="0"/>
        <w:contextualSpacing w:val="0"/>
        <w:jc w:val="both"/>
        <w:rPr>
          <w:rFonts w:asciiTheme="minorHAnsi" w:hAnsiTheme="minorHAnsi"/>
          <w:b/>
          <w:color w:val="000000"/>
          <w:sz w:val="24"/>
          <w:szCs w:val="24"/>
        </w:rPr>
      </w:pPr>
      <w:r w:rsidRPr="00F21436">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przekazanych podmiotom uprawnionym.</w:t>
      </w:r>
    </w:p>
    <w:p w:rsidR="00161325" w:rsidRPr="00F21436" w:rsidRDefault="00161325" w:rsidP="00161325">
      <w:pPr>
        <w:tabs>
          <w:tab w:val="left" w:pos="426"/>
        </w:tabs>
        <w:autoSpaceDE w:val="0"/>
        <w:jc w:val="both"/>
        <w:rPr>
          <w:rFonts w:asciiTheme="minorHAnsi" w:hAnsiTheme="minorHAnsi"/>
          <w:b/>
          <w:color w:val="000000"/>
        </w:rPr>
      </w:pPr>
    </w:p>
    <w:p w:rsidR="00C50FF2" w:rsidRPr="00F21436" w:rsidRDefault="00704222" w:rsidP="00C50FF2">
      <w:pPr>
        <w:pStyle w:val="Akapitzlist"/>
        <w:numPr>
          <w:ilvl w:val="0"/>
          <w:numId w:val="23"/>
        </w:numPr>
        <w:tabs>
          <w:tab w:val="left" w:pos="426"/>
          <w:tab w:val="left" w:pos="567"/>
        </w:tabs>
        <w:suppressAutoHyphens/>
        <w:autoSpaceDE w:val="0"/>
        <w:spacing w:after="0" w:line="240" w:lineRule="auto"/>
        <w:ind w:hanging="1320"/>
        <w:contextualSpacing w:val="0"/>
        <w:jc w:val="both"/>
        <w:rPr>
          <w:rFonts w:asciiTheme="minorHAnsi" w:hAnsiTheme="minorHAnsi"/>
          <w:b/>
          <w:color w:val="000000"/>
          <w:sz w:val="24"/>
          <w:szCs w:val="24"/>
        </w:rPr>
      </w:pPr>
      <w:r w:rsidRPr="00F21436">
        <w:rPr>
          <w:rFonts w:asciiTheme="minorHAnsi" w:hAnsiTheme="minorHAnsi"/>
          <w:b/>
          <w:color w:val="000000"/>
          <w:sz w:val="24"/>
          <w:szCs w:val="24"/>
        </w:rPr>
        <w:t>r.</w:t>
      </w:r>
      <w:r w:rsidR="00C50FF2" w:rsidRPr="00F21436">
        <w:rPr>
          <w:rFonts w:asciiTheme="minorHAnsi" w:hAnsiTheme="minorHAnsi"/>
          <w:b/>
          <w:color w:val="000000"/>
          <w:sz w:val="24"/>
          <w:szCs w:val="24"/>
        </w:rPr>
        <w:t xml:space="preserve">: zadania tego samego rodzaju nie były jeszcze realizowane </w:t>
      </w:r>
    </w:p>
    <w:p w:rsidR="00161325" w:rsidRPr="00F21436" w:rsidRDefault="00704222" w:rsidP="00C50FF2">
      <w:pPr>
        <w:tabs>
          <w:tab w:val="left" w:pos="426"/>
          <w:tab w:val="left" w:pos="567"/>
        </w:tabs>
        <w:suppressAutoHyphens/>
        <w:autoSpaceDE w:val="0"/>
        <w:jc w:val="both"/>
        <w:rPr>
          <w:rFonts w:asciiTheme="minorHAnsi" w:hAnsiTheme="minorHAnsi"/>
          <w:b/>
          <w:color w:val="000000"/>
        </w:rPr>
      </w:pPr>
      <w:r w:rsidRPr="00F21436">
        <w:rPr>
          <w:rFonts w:asciiTheme="minorHAnsi" w:hAnsiTheme="minorHAnsi"/>
          <w:b/>
          <w:color w:val="000000"/>
        </w:rPr>
        <w:t xml:space="preserve">2020 r. </w:t>
      </w:r>
      <w:r w:rsidR="00161325" w:rsidRPr="00F21436">
        <w:rPr>
          <w:rFonts w:asciiTheme="minorHAnsi" w:hAnsiTheme="minorHAnsi"/>
          <w:b/>
          <w:color w:val="000000"/>
        </w:rPr>
        <w:t xml:space="preserve">: </w:t>
      </w:r>
      <w:r w:rsidR="00C50FF2" w:rsidRPr="00F21436">
        <w:rPr>
          <w:rFonts w:asciiTheme="minorHAnsi" w:hAnsiTheme="minorHAnsi"/>
          <w:b/>
          <w:color w:val="000000"/>
        </w:rPr>
        <w:t xml:space="preserve">zadania tego samego rodzaju nie były jeszcze realizowane </w:t>
      </w:r>
    </w:p>
    <w:p w:rsidR="00161325" w:rsidRDefault="00161325" w:rsidP="00161325">
      <w:pPr>
        <w:spacing w:after="150"/>
        <w:jc w:val="both"/>
        <w:rPr>
          <w:rFonts w:asciiTheme="minorHAnsi" w:hAnsiTheme="minorHAnsi"/>
          <w:b/>
          <w:color w:val="000000"/>
        </w:rPr>
      </w:pPr>
    </w:p>
    <w:p w:rsidR="005765D2" w:rsidRPr="00F21436" w:rsidRDefault="005765D2" w:rsidP="00161325">
      <w:pPr>
        <w:spacing w:after="150"/>
        <w:jc w:val="both"/>
        <w:rPr>
          <w:rFonts w:asciiTheme="minorHAnsi" w:hAnsiTheme="minorHAnsi"/>
          <w:b/>
          <w:color w:val="000000"/>
        </w:rPr>
      </w:pPr>
    </w:p>
    <w:p w:rsidR="00161325" w:rsidRPr="00F21436" w:rsidRDefault="00161325" w:rsidP="000A0F83">
      <w:pPr>
        <w:pStyle w:val="Akapitzlist"/>
        <w:numPr>
          <w:ilvl w:val="0"/>
          <w:numId w:val="14"/>
        </w:numPr>
        <w:tabs>
          <w:tab w:val="left" w:pos="426"/>
        </w:tabs>
        <w:suppressAutoHyphens/>
        <w:spacing w:after="150" w:line="240" w:lineRule="auto"/>
        <w:ind w:left="284" w:hanging="284"/>
        <w:contextualSpacing w:val="0"/>
        <w:jc w:val="both"/>
        <w:rPr>
          <w:rFonts w:asciiTheme="minorHAnsi" w:hAnsiTheme="minorHAnsi"/>
          <w:b/>
          <w:sz w:val="24"/>
          <w:szCs w:val="24"/>
        </w:rPr>
      </w:pPr>
      <w:r w:rsidRPr="00F21436">
        <w:rPr>
          <w:rFonts w:asciiTheme="minorHAnsi" w:hAnsiTheme="minorHAnsi"/>
          <w:b/>
          <w:sz w:val="24"/>
          <w:szCs w:val="24"/>
        </w:rPr>
        <w:t>Ochrona danych osobowych</w:t>
      </w:r>
    </w:p>
    <w:p w:rsidR="00C50FF2" w:rsidRPr="00F21436" w:rsidRDefault="00C50FF2" w:rsidP="000A0F83">
      <w:pPr>
        <w:pStyle w:val="Tekstpodstawowywcity"/>
        <w:ind w:left="0"/>
        <w:jc w:val="both"/>
        <w:rPr>
          <w:rFonts w:asciiTheme="minorHAnsi" w:hAnsiTheme="minorHAnsi" w:cs="Arial"/>
        </w:rPr>
      </w:pPr>
      <w:r w:rsidRPr="00F21436">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lastRenderedPageBreak/>
        <w:t>administratorem Pani/Pana danych osobowych jest Gmina Miasto Szczecin - Urząd Miasta Szczecin z siedzibą w Szczecinie, pl. Armii Krajowej 1;</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F21436">
          <w:rPr>
            <w:rStyle w:val="Hipercze"/>
            <w:rFonts w:asciiTheme="minorHAnsi" w:hAnsiTheme="minorHAnsi" w:cs="Arial"/>
            <w:sz w:val="24"/>
            <w:szCs w:val="24"/>
          </w:rPr>
          <w:t>iod@um.szczecin.pl</w:t>
        </w:r>
      </w:hyperlink>
      <w:r w:rsidRPr="00F21436">
        <w:rPr>
          <w:rFonts w:asciiTheme="minorHAnsi" w:hAnsiTheme="minorHAnsi" w:cs="Arial"/>
          <w:sz w:val="24"/>
          <w:szCs w:val="24"/>
        </w:rPr>
        <w:t xml:space="preserve"> Powyższe dane kontaktowe służą wyłącznie do kontaktów w sprawach związanych bezpośrednio z przetwarzaniem danych osobowych.</w:t>
      </w:r>
    </w:p>
    <w:p w:rsidR="00C50FF2" w:rsidRPr="00F21436" w:rsidRDefault="00C50FF2" w:rsidP="00C50FF2">
      <w:pPr>
        <w:pStyle w:val="Akapitzlist"/>
        <w:numPr>
          <w:ilvl w:val="0"/>
          <w:numId w:val="40"/>
        </w:numPr>
        <w:spacing w:after="150"/>
        <w:ind w:left="426" w:hanging="426"/>
        <w:jc w:val="both"/>
        <w:rPr>
          <w:rFonts w:asciiTheme="minorHAnsi" w:hAnsiTheme="minorHAnsi" w:cs="Arial"/>
          <w:sz w:val="24"/>
          <w:szCs w:val="24"/>
        </w:rPr>
      </w:pPr>
      <w:r w:rsidRPr="00F21436">
        <w:rPr>
          <w:rFonts w:asciiTheme="minorHAnsi" w:hAnsiTheme="minorHAnsi"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otwartego konkursu ofert Nr</w:t>
      </w:r>
      <w:ins w:id="4" w:author="spaczka" w:date="2020-03-30T15:19:00Z">
        <w:r w:rsidR="00854E26">
          <w:rPr>
            <w:rFonts w:asciiTheme="minorHAnsi" w:hAnsiTheme="minorHAnsi" w:cs="Arial"/>
            <w:sz w:val="24"/>
            <w:szCs w:val="24"/>
          </w:rPr>
          <w:t xml:space="preserve"> BDO/SP/2020/065</w:t>
        </w:r>
      </w:ins>
      <w:r w:rsidRPr="00F21436">
        <w:rPr>
          <w:rFonts w:asciiTheme="minorHAnsi" w:hAnsiTheme="minorHAnsi" w:cs="Arial"/>
          <w:sz w:val="24"/>
          <w:szCs w:val="24"/>
        </w:rPr>
        <w:t xml:space="preserve"> </w:t>
      </w:r>
      <w:r w:rsidRPr="00854E26">
        <w:rPr>
          <w:rFonts w:asciiTheme="minorHAnsi" w:hAnsiTheme="minorHAnsi" w:cs="Arial"/>
          <w:strike/>
          <w:sz w:val="24"/>
          <w:szCs w:val="24"/>
        </w:rPr>
        <w:t>BDO/2019/…/…</w:t>
      </w:r>
      <w:r w:rsidRPr="00F21436">
        <w:rPr>
          <w:rFonts w:asciiTheme="minorHAnsi" w:hAnsiTheme="minorHAnsi" w:cs="Arial"/>
          <w:sz w:val="24"/>
          <w:szCs w:val="24"/>
        </w:rPr>
        <w:t>zgodnie z ustawą z dnia 24 kwietnia 2003 r. o działalności pożytku publicznego i o wolontariacie.</w:t>
      </w:r>
    </w:p>
    <w:p w:rsidR="00C50FF2" w:rsidRPr="00F21436" w:rsidRDefault="00C50FF2" w:rsidP="00C50FF2">
      <w:pPr>
        <w:pStyle w:val="Tekstpodstawowywcity"/>
        <w:ind w:left="0"/>
        <w:jc w:val="both"/>
        <w:rPr>
          <w:rFonts w:asciiTheme="minorHAnsi" w:hAnsiTheme="minorHAnsi"/>
        </w:rPr>
      </w:pPr>
      <w:r w:rsidRPr="00F21436">
        <w:rPr>
          <w:rFonts w:asciiTheme="minorHAnsi" w:hAnsiTheme="minorHAnsi" w:cs="Arial"/>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w:t>
      </w:r>
      <w:r w:rsidR="000A0F83">
        <w:rPr>
          <w:rFonts w:asciiTheme="minorHAnsi" w:hAnsiTheme="minorHAnsi" w:cs="Arial"/>
        </w:rPr>
        <w:t xml:space="preserve"> </w:t>
      </w:r>
      <w:r w:rsidRPr="00F21436">
        <w:rPr>
          <w:rFonts w:asciiTheme="minorHAnsi" w:hAnsiTheme="minorHAnsi" w:cs="Arial"/>
        </w:rPr>
        <w:t>http://bip.um.szczecin.pl/chapter_131142.asp</w:t>
      </w:r>
    </w:p>
    <w:p w:rsidR="00C50FF2" w:rsidRPr="00F21436" w:rsidRDefault="00C50FF2" w:rsidP="00C50FF2">
      <w:pPr>
        <w:pStyle w:val="Tekstpodstawowywcity"/>
        <w:ind w:left="0"/>
        <w:jc w:val="both"/>
        <w:rPr>
          <w:rFonts w:asciiTheme="minorHAnsi" w:hAnsiTheme="minorHAnsi" w:cs="Arial"/>
          <w:color w:val="000000"/>
        </w:rPr>
      </w:pPr>
    </w:p>
    <w:p w:rsidR="00C50FF2" w:rsidRPr="000A0F83" w:rsidRDefault="00C50FF2" w:rsidP="000A0F83">
      <w:pPr>
        <w:pStyle w:val="Tekstpodstawowywcity"/>
        <w:ind w:left="0"/>
        <w:jc w:val="both"/>
        <w:rPr>
          <w:rFonts w:asciiTheme="minorHAnsi" w:hAnsiTheme="minorHAnsi" w:cs="Arial"/>
          <w:b/>
        </w:rPr>
      </w:pPr>
      <w:r w:rsidRPr="000A0F83">
        <w:rPr>
          <w:rFonts w:asciiTheme="minorHAnsi" w:hAnsiTheme="minorHAnsi" w:cs="Arial"/>
          <w:b/>
        </w:rPr>
        <w:t>1</w:t>
      </w:r>
      <w:r w:rsidR="000A0F83" w:rsidRPr="000A0F83">
        <w:rPr>
          <w:rFonts w:asciiTheme="minorHAnsi" w:hAnsiTheme="minorHAnsi" w:cs="Arial"/>
          <w:b/>
        </w:rPr>
        <w:t>4</w:t>
      </w:r>
      <w:r w:rsidRPr="000A0F83">
        <w:rPr>
          <w:rFonts w:asciiTheme="minorHAnsi" w:hAnsiTheme="minorHAnsi" w:cs="Arial"/>
          <w:b/>
        </w:rPr>
        <w:t>.  Informacje dodatkowe.</w:t>
      </w:r>
    </w:p>
    <w:p w:rsidR="00C50FF2" w:rsidRPr="000A0F83" w:rsidRDefault="00C50FF2" w:rsidP="000A0F83">
      <w:pPr>
        <w:pStyle w:val="Tekstpodstawowywcity"/>
        <w:ind w:left="0"/>
        <w:jc w:val="both"/>
        <w:rPr>
          <w:rFonts w:asciiTheme="minorHAnsi" w:hAnsiTheme="minorHAnsi" w:cs="Arial"/>
        </w:rPr>
      </w:pPr>
      <w:r w:rsidRPr="000A0F83">
        <w:rPr>
          <w:rFonts w:asciiTheme="minorHAnsi" w:hAnsiTheme="minorHAnsi" w:cs="Arial"/>
        </w:rPr>
        <w:t>Informacji o Konkursie udzielają:</w:t>
      </w:r>
    </w:p>
    <w:p w:rsidR="000A0F83" w:rsidRPr="000A0F83" w:rsidRDefault="00C50FF2" w:rsidP="000A0F83">
      <w:pPr>
        <w:pStyle w:val="Tekstpodstawowywcity"/>
        <w:ind w:left="0"/>
        <w:rPr>
          <w:rFonts w:asciiTheme="minorHAnsi" w:hAnsiTheme="minorHAnsi" w:cs="Arial"/>
          <w:i/>
        </w:rPr>
      </w:pPr>
      <w:r w:rsidRPr="000A0F83">
        <w:rPr>
          <w:rFonts w:asciiTheme="minorHAnsi" w:hAnsiTheme="minorHAnsi" w:cs="Arial"/>
        </w:rPr>
        <w:t xml:space="preserve">- pod względem formalnym </w:t>
      </w:r>
      <w:r w:rsidR="000A0F83" w:rsidRPr="000A0F83">
        <w:rPr>
          <w:rFonts w:asciiTheme="minorHAnsi" w:hAnsiTheme="minorHAnsi" w:cs="Arial"/>
        </w:rPr>
        <w:t>Biuro Dialogu Obywatelskiego</w:t>
      </w:r>
      <w:r w:rsidR="000A0F83" w:rsidRPr="000A0F83">
        <w:rPr>
          <w:rFonts w:asciiTheme="minorHAnsi" w:hAnsiTheme="minorHAnsi" w:cs="Arial"/>
          <w:i/>
        </w:rPr>
        <w:t>, imię i nazwisko, tel., adres e-mail)</w:t>
      </w:r>
    </w:p>
    <w:p w:rsidR="00C50FF2" w:rsidRPr="000A0F83" w:rsidRDefault="000A0F83" w:rsidP="000A0F83">
      <w:pPr>
        <w:tabs>
          <w:tab w:val="left" w:pos="0"/>
        </w:tabs>
        <w:autoSpaceDE w:val="0"/>
        <w:autoSpaceDN w:val="0"/>
        <w:adjustRightInd w:val="0"/>
        <w:rPr>
          <w:rFonts w:asciiTheme="minorHAnsi" w:hAnsiTheme="minorHAnsi"/>
        </w:rPr>
      </w:pPr>
      <w:r w:rsidRPr="000A0F83">
        <w:rPr>
          <w:rFonts w:asciiTheme="minorHAnsi" w:hAnsiTheme="minorHAnsi" w:cs="Arial"/>
        </w:rPr>
        <w:t>- pod względem merytorycznym (Wydział Spraw Społecznych</w:t>
      </w:r>
      <w:r w:rsidRPr="000A0F83">
        <w:rPr>
          <w:rFonts w:asciiTheme="minorHAnsi" w:hAnsiTheme="minorHAnsi" w:cs="Arial"/>
          <w:i/>
        </w:rPr>
        <w:t xml:space="preserve">, </w:t>
      </w:r>
      <w:r>
        <w:rPr>
          <w:rFonts w:asciiTheme="minorHAnsi" w:hAnsiTheme="minorHAnsi" w:cs="Arial"/>
        </w:rPr>
        <w:t xml:space="preserve">Edyta Stosik </w:t>
      </w:r>
      <w:r w:rsidRPr="000A0F83">
        <w:rPr>
          <w:rFonts w:asciiTheme="minorHAnsi" w:hAnsiTheme="minorHAnsi" w:cs="Arial"/>
        </w:rPr>
        <w:t xml:space="preserve"> –</w:t>
      </w:r>
      <w:r>
        <w:rPr>
          <w:rFonts w:asciiTheme="minorHAnsi" w:hAnsiTheme="minorHAnsi" w:cs="Arial"/>
        </w:rPr>
        <w:t xml:space="preserve">Inspektor </w:t>
      </w:r>
      <w:r w:rsidRPr="000A0F83">
        <w:rPr>
          <w:rFonts w:asciiTheme="minorHAnsi" w:hAnsiTheme="minorHAnsi" w:cs="Arial"/>
          <w:i/>
        </w:rPr>
        <w:t xml:space="preserve">, </w:t>
      </w:r>
      <w:r w:rsidRPr="000A0F83">
        <w:rPr>
          <w:rFonts w:asciiTheme="minorHAnsi" w:hAnsiTheme="minorHAnsi" w:cs="Arial"/>
        </w:rPr>
        <w:t>tel. (91) 424 5</w:t>
      </w:r>
      <w:r>
        <w:rPr>
          <w:rFonts w:asciiTheme="minorHAnsi" w:hAnsiTheme="minorHAnsi" w:cs="Arial"/>
        </w:rPr>
        <w:t>680</w:t>
      </w:r>
      <w:r w:rsidRPr="000A0F83">
        <w:rPr>
          <w:rFonts w:asciiTheme="minorHAnsi" w:hAnsiTheme="minorHAnsi" w:cs="Arial"/>
        </w:rPr>
        <w:t>, e-mail:</w:t>
      </w:r>
      <w:r w:rsidRPr="000A0F83">
        <w:rPr>
          <w:rFonts w:asciiTheme="minorHAnsi" w:hAnsiTheme="minorHAnsi" w:cs="Arial"/>
          <w:color w:val="FF0000"/>
        </w:rPr>
        <w:t xml:space="preserve"> </w:t>
      </w:r>
      <w:hyperlink r:id="rId10" w:history="1">
        <w:r w:rsidRPr="00A3407A">
          <w:rPr>
            <w:rStyle w:val="Hipercze"/>
            <w:rFonts w:asciiTheme="minorHAnsi" w:hAnsiTheme="minorHAnsi" w:cs="Arial"/>
          </w:rPr>
          <w:t>estosik@um.szczecin.pl</w:t>
        </w:r>
      </w:hyperlink>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Default="00C50FF2" w:rsidP="00C50FF2">
      <w:pPr>
        <w:autoSpaceDE w:val="0"/>
        <w:autoSpaceDN w:val="0"/>
        <w:adjustRightInd w:val="0"/>
      </w:pPr>
    </w:p>
    <w:p w:rsidR="00C50FF2" w:rsidRPr="00594D66" w:rsidRDefault="00C50FF2" w:rsidP="00F21436">
      <w:pPr>
        <w:pStyle w:val="Akapitzlist"/>
        <w:tabs>
          <w:tab w:val="left" w:pos="426"/>
        </w:tabs>
        <w:suppressAutoHyphens/>
        <w:spacing w:after="150" w:line="240" w:lineRule="auto"/>
        <w:ind w:left="284"/>
        <w:contextualSpacing w:val="0"/>
        <w:jc w:val="both"/>
        <w:rPr>
          <w:rFonts w:asciiTheme="minorHAnsi" w:hAnsiTheme="minorHAnsi"/>
          <w:b/>
          <w:sz w:val="24"/>
          <w:szCs w:val="24"/>
        </w:rPr>
      </w:pPr>
    </w:p>
    <w:p w:rsidR="00FF4727" w:rsidRPr="00594D66" w:rsidRDefault="00FF4727" w:rsidP="00CA69D4">
      <w:pPr>
        <w:widowControl w:val="0"/>
        <w:autoSpaceDE w:val="0"/>
        <w:autoSpaceDN w:val="0"/>
        <w:adjustRightInd w:val="0"/>
        <w:jc w:val="both"/>
        <w:rPr>
          <w:rFonts w:asciiTheme="minorHAnsi" w:hAnsiTheme="minorHAnsi"/>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C5143F" w:rsidRPr="00594D66" w:rsidRDefault="00C5143F" w:rsidP="00BB2117">
      <w:pPr>
        <w:spacing w:line="276" w:lineRule="auto"/>
        <w:jc w:val="both"/>
        <w:rPr>
          <w:rFonts w:asciiTheme="minorHAnsi" w:hAnsiTheme="minorHAnsi"/>
          <w:b/>
        </w:rPr>
      </w:pPr>
    </w:p>
    <w:p w:rsidR="00015742" w:rsidRPr="00594D66" w:rsidRDefault="00015742" w:rsidP="00BB2117">
      <w:pPr>
        <w:spacing w:line="276" w:lineRule="auto"/>
        <w:jc w:val="both"/>
        <w:rPr>
          <w:rFonts w:asciiTheme="minorHAnsi" w:hAnsiTheme="minorHAnsi"/>
          <w:b/>
        </w:rPr>
      </w:pPr>
    </w:p>
    <w:p w:rsidR="00144C38" w:rsidRPr="00594D66" w:rsidRDefault="00144C38" w:rsidP="00B278FE">
      <w:pPr>
        <w:spacing w:line="276" w:lineRule="auto"/>
        <w:jc w:val="both"/>
        <w:rPr>
          <w:rFonts w:asciiTheme="minorHAnsi" w:hAnsiTheme="minorHAnsi"/>
          <w:b/>
        </w:rPr>
      </w:pPr>
    </w:p>
    <w:p w:rsidR="00144C38" w:rsidRPr="00594D66" w:rsidRDefault="00144C38" w:rsidP="00B278FE">
      <w:pPr>
        <w:spacing w:line="276" w:lineRule="auto"/>
        <w:jc w:val="both"/>
        <w:rPr>
          <w:rFonts w:asciiTheme="minorHAnsi" w:hAnsiTheme="minorHAnsi"/>
          <w:b/>
        </w:rPr>
      </w:pPr>
    </w:p>
    <w:p w:rsidR="00704222" w:rsidRDefault="00704222" w:rsidP="00B278FE">
      <w:pPr>
        <w:spacing w:line="276" w:lineRule="auto"/>
        <w:jc w:val="both"/>
        <w:rPr>
          <w:rFonts w:asciiTheme="minorHAnsi" w:hAnsiTheme="minorHAnsi"/>
          <w:b/>
        </w:rPr>
      </w:pPr>
    </w:p>
    <w:p w:rsidR="00704222" w:rsidRDefault="00704222" w:rsidP="00B278FE">
      <w:pPr>
        <w:spacing w:line="276" w:lineRule="auto"/>
        <w:jc w:val="both"/>
        <w:rPr>
          <w:rFonts w:asciiTheme="minorHAnsi" w:hAnsiTheme="minorHAnsi"/>
          <w:b/>
        </w:rPr>
      </w:pPr>
    </w:p>
    <w:p w:rsidR="00C5143F" w:rsidRPr="00594D66" w:rsidDel="00854E26" w:rsidRDefault="00C5143F" w:rsidP="00C50FF2">
      <w:pPr>
        <w:jc w:val="both"/>
        <w:rPr>
          <w:del w:id="5" w:author="spaczka" w:date="2020-03-30T15:20:00Z"/>
          <w:rFonts w:asciiTheme="minorHAnsi" w:hAnsiTheme="minorHAnsi"/>
        </w:rPr>
      </w:pPr>
    </w:p>
    <w:p w:rsidR="00C5143F" w:rsidRPr="00594D66" w:rsidDel="00854E26" w:rsidRDefault="00C5143F" w:rsidP="00BB2117">
      <w:pPr>
        <w:spacing w:line="276" w:lineRule="auto"/>
        <w:jc w:val="both"/>
        <w:rPr>
          <w:del w:id="6" w:author="spaczka" w:date="2020-03-30T15:20:00Z"/>
          <w:rFonts w:asciiTheme="minorHAnsi" w:hAnsiTheme="minorHAnsi"/>
          <w:b/>
        </w:rPr>
      </w:pPr>
    </w:p>
    <w:p w:rsidR="00753AD3" w:rsidRPr="00594D66" w:rsidDel="00854E26" w:rsidRDefault="00753AD3" w:rsidP="00BB2117">
      <w:pPr>
        <w:spacing w:line="276" w:lineRule="auto"/>
        <w:jc w:val="both"/>
        <w:rPr>
          <w:del w:id="7" w:author="spaczka" w:date="2020-03-30T15:20:00Z"/>
          <w:rFonts w:asciiTheme="minorHAnsi" w:hAnsiTheme="minorHAnsi"/>
          <w:b/>
        </w:rPr>
      </w:pPr>
    </w:p>
    <w:p w:rsidR="00753AD3" w:rsidRPr="00594D66" w:rsidDel="00854E26" w:rsidRDefault="00753AD3" w:rsidP="00BB2117">
      <w:pPr>
        <w:spacing w:line="276" w:lineRule="auto"/>
        <w:jc w:val="both"/>
        <w:rPr>
          <w:del w:id="8" w:author="spaczka" w:date="2020-03-30T15:20:00Z"/>
          <w:rFonts w:asciiTheme="minorHAnsi" w:hAnsiTheme="minorHAnsi"/>
          <w:b/>
        </w:rPr>
      </w:pPr>
    </w:p>
    <w:p w:rsidR="00084E7E" w:rsidRPr="00594D66" w:rsidRDefault="00084E7E" w:rsidP="00854E26">
      <w:pPr>
        <w:spacing w:line="276" w:lineRule="auto"/>
        <w:jc w:val="both"/>
        <w:rPr>
          <w:rFonts w:asciiTheme="minorHAnsi" w:hAnsiTheme="minorHAnsi"/>
          <w:b/>
        </w:rPr>
      </w:pPr>
    </w:p>
    <w:sectPr w:rsidR="00084E7E" w:rsidRPr="00594D66" w:rsidSect="00523181">
      <w:headerReference w:type="default" r:id="rId11"/>
      <w:footerReference w:type="default" r:id="rId12"/>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15" w:rsidRDefault="001B7C15" w:rsidP="00DE107A">
      <w:r>
        <w:separator/>
      </w:r>
    </w:p>
  </w:endnote>
  <w:endnote w:type="continuationSeparator" w:id="0">
    <w:p w:rsidR="001B7C15" w:rsidRDefault="001B7C15" w:rsidP="00DE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0D" w:rsidRDefault="004076E2" w:rsidP="003A464D">
    <w:pPr>
      <w:pStyle w:val="Stopka"/>
      <w:pBdr>
        <w:top w:val="single" w:sz="4" w:space="1" w:color="D9D9D9"/>
      </w:pBdr>
      <w:rPr>
        <w:b/>
        <w:bCs/>
      </w:rPr>
    </w:pPr>
    <w:r w:rsidRPr="004076E2">
      <w:fldChar w:fldCharType="begin"/>
    </w:r>
    <w:r w:rsidR="00E7620D">
      <w:instrText>PAGE   \* MERGEFORMAT</w:instrText>
    </w:r>
    <w:r w:rsidRPr="004076E2">
      <w:fldChar w:fldCharType="separate"/>
    </w:r>
    <w:r w:rsidR="00854E26" w:rsidRPr="00854E26">
      <w:rPr>
        <w:b/>
        <w:bCs/>
        <w:noProof/>
      </w:rPr>
      <w:t>12</w:t>
    </w:r>
    <w:r>
      <w:rPr>
        <w:b/>
        <w:bCs/>
      </w:rPr>
      <w:fldChar w:fldCharType="end"/>
    </w:r>
    <w:r w:rsidR="00E7620D">
      <w:rPr>
        <w:b/>
        <w:bCs/>
      </w:rPr>
      <w:t xml:space="preserve"> | </w:t>
    </w:r>
    <w:r w:rsidR="00E7620D" w:rsidRPr="003A464D">
      <w:rPr>
        <w:color w:val="7F7F7F"/>
        <w:spacing w:val="60"/>
      </w:rPr>
      <w:t>Strona</w:t>
    </w:r>
  </w:p>
  <w:p w:rsidR="00E7620D" w:rsidRDefault="00E762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15" w:rsidRDefault="001B7C15" w:rsidP="00DE107A">
      <w:r>
        <w:separator/>
      </w:r>
    </w:p>
  </w:footnote>
  <w:footnote w:type="continuationSeparator" w:id="0">
    <w:p w:rsidR="001B7C15" w:rsidRDefault="001B7C15" w:rsidP="00DE1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0D" w:rsidRDefault="00E7620D" w:rsidP="00CC660D">
    <w:pPr>
      <w:pStyle w:val="Nagwek"/>
      <w:tabs>
        <w:tab w:val="clear" w:pos="9072"/>
        <w:tab w:val="right" w:pos="9497"/>
      </w:tabs>
      <w:jc w:val="center"/>
      <w:rPr>
        <w:rFonts w:ascii="Calibri" w:hAnsi="Calibri" w:cs="Calibri"/>
        <w:noProof/>
        <w:sz w:val="18"/>
        <w:szCs w:val="18"/>
      </w:rPr>
    </w:pPr>
    <w:r w:rsidRPr="00385E8D">
      <w:rPr>
        <w:rFonts w:ascii="Calibri" w:hAnsi="Calibri" w:cs="Calibri"/>
        <w:noProof/>
        <w:sz w:val="18"/>
        <w:szCs w:val="18"/>
      </w:rPr>
      <w:drawing>
        <wp:inline distT="0" distB="0" distL="0" distR="0">
          <wp:extent cx="5763260" cy="630555"/>
          <wp:effectExtent l="19050" t="0" r="889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a:srcRect/>
                  <a:stretch>
                    <a:fillRect/>
                  </a:stretch>
                </pic:blipFill>
                <pic:spPr bwMode="auto">
                  <a:xfrm>
                    <a:off x="0" y="0"/>
                    <a:ext cx="5763260" cy="630555"/>
                  </a:xfrm>
                  <a:prstGeom prst="rect">
                    <a:avLst/>
                  </a:prstGeom>
                  <a:noFill/>
                  <a:ln w="9525">
                    <a:noFill/>
                    <a:miter lim="800000"/>
                    <a:headEnd/>
                    <a:tailEnd/>
                  </a:ln>
                </pic:spPr>
              </pic:pic>
            </a:graphicData>
          </a:graphic>
        </wp:inline>
      </w:drawing>
    </w:r>
  </w:p>
  <w:p w:rsidR="00E7620D" w:rsidRDefault="00E7620D" w:rsidP="00FF5F6C">
    <w:pPr>
      <w:jc w:val="center"/>
      <w:rPr>
        <w:b/>
        <w:sz w:val="16"/>
        <w:szCs w:val="16"/>
      </w:rPr>
    </w:pPr>
  </w:p>
  <w:p w:rsidR="00E7620D" w:rsidRPr="004E237D" w:rsidRDefault="00E7620D" w:rsidP="00385E8D">
    <w:pPr>
      <w:pStyle w:val="Tekstpodstawowy"/>
      <w:jc w:val="center"/>
      <w:rPr>
        <w:rFonts w:ascii="Arial" w:hAnsi="Arial" w:cs="Arial"/>
        <w:b/>
        <w:color w:val="1F497D"/>
      </w:rPr>
    </w:pPr>
    <w:r w:rsidRPr="004E237D">
      <w:rPr>
        <w:rFonts w:ascii="Arial" w:hAnsi="Arial" w:cs="Arial"/>
        <w:b/>
      </w:rPr>
      <w:t>Samodzielni - kompleksowy system wsparcia dziecka i rodziny w Szczecinie</w:t>
    </w:r>
  </w:p>
  <w:p w:rsidR="00E7620D" w:rsidRDefault="00E7620D" w:rsidP="00FF5F6C">
    <w:pPr>
      <w:pStyle w:val="Tekstpodstawowy"/>
      <w:jc w:val="center"/>
      <w:rPr>
        <w:b/>
        <w:color w:val="1F497D"/>
        <w:sz w:val="16"/>
        <w:szCs w:val="16"/>
      </w:rPr>
    </w:pPr>
  </w:p>
  <w:p w:rsidR="00E7620D" w:rsidRDefault="00E762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bCs/>
        <w:sz w:val="24"/>
        <w:szCs w:val="24"/>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sz w:val="24"/>
        <w:szCs w:val="24"/>
      </w:rPr>
    </w:lvl>
  </w:abstractNum>
  <w:abstractNum w:abstractNumId="2">
    <w:nsid w:val="00000004"/>
    <w:multiLevelType w:val="singleLevel"/>
    <w:tmpl w:val="D22EE7EC"/>
    <w:name w:val="WW8Num4"/>
    <w:lvl w:ilvl="0">
      <w:start w:val="1"/>
      <w:numFmt w:val="decimal"/>
      <w:lvlText w:val="%1)"/>
      <w:lvlJc w:val="left"/>
      <w:pPr>
        <w:tabs>
          <w:tab w:val="num" w:pos="0"/>
        </w:tabs>
        <w:ind w:left="360" w:hanging="360"/>
      </w:pPr>
      <w:rPr>
        <w:rFonts w:hint="default"/>
        <w:color w:val="auto"/>
        <w:sz w:val="24"/>
        <w:szCs w:val="24"/>
      </w:rPr>
    </w:lvl>
  </w:abstractNum>
  <w:abstractNum w:abstractNumId="3">
    <w:nsid w:val="00000005"/>
    <w:multiLevelType w:val="multilevel"/>
    <w:tmpl w:val="C0D8C12C"/>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bCs w:val="0"/>
        <w:sz w:val="24"/>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86A01"/>
    <w:multiLevelType w:val="hybridMultilevel"/>
    <w:tmpl w:val="D9E4A06A"/>
    <w:lvl w:ilvl="0" w:tplc="A4B43F68">
      <w:start w:val="1"/>
      <w:numFmt w:val="decimal"/>
      <w:lvlText w:val="%1."/>
      <w:lvlJc w:val="left"/>
      <w:pPr>
        <w:ind w:left="1065" w:hanging="360"/>
      </w:pPr>
      <w:rPr>
        <w:rFonts w:asciiTheme="minorHAnsi" w:eastAsia="Times New Roman" w:hAnsiTheme="minorHAnsi" w:cs="Arial"/>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26C2706"/>
    <w:multiLevelType w:val="hybridMultilevel"/>
    <w:tmpl w:val="974E11D2"/>
    <w:lvl w:ilvl="0" w:tplc="93A222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42F215B"/>
    <w:multiLevelType w:val="hybridMultilevel"/>
    <w:tmpl w:val="B096DDE6"/>
    <w:lvl w:ilvl="0" w:tplc="431049E4">
      <w:start w:val="1"/>
      <w:numFmt w:val="decimal"/>
      <w:lvlText w:val="%1)"/>
      <w:lvlJc w:val="left"/>
      <w:pPr>
        <w:ind w:left="644" w:hanging="360"/>
      </w:pPr>
      <w:rPr>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CD2933"/>
    <w:multiLevelType w:val="hybridMultilevel"/>
    <w:tmpl w:val="7D70C7A8"/>
    <w:lvl w:ilvl="0" w:tplc="EE92EB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E0A15"/>
    <w:multiLevelType w:val="hybridMultilevel"/>
    <w:tmpl w:val="579A2F38"/>
    <w:lvl w:ilvl="0" w:tplc="984C48BA">
      <w:start w:val="1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E22630A"/>
    <w:multiLevelType w:val="hybridMultilevel"/>
    <w:tmpl w:val="7B40C8CE"/>
    <w:lvl w:ilvl="0" w:tplc="C472E25C">
      <w:start w:val="8"/>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D7EB1"/>
    <w:multiLevelType w:val="hybridMultilevel"/>
    <w:tmpl w:val="65340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438FB"/>
    <w:multiLevelType w:val="hybridMultilevel"/>
    <w:tmpl w:val="E176E992"/>
    <w:lvl w:ilvl="0" w:tplc="0AF2664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449D1"/>
    <w:multiLevelType w:val="hybridMultilevel"/>
    <w:tmpl w:val="FC6ED3BA"/>
    <w:lvl w:ilvl="0" w:tplc="19A2D8E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5403137"/>
    <w:multiLevelType w:val="hybridMultilevel"/>
    <w:tmpl w:val="9D740F58"/>
    <w:lvl w:ilvl="0" w:tplc="180490BE">
      <w:start w:val="1"/>
      <w:numFmt w:val="lowerLetter"/>
      <w:lvlText w:val="%1)"/>
      <w:lvlJc w:val="left"/>
      <w:pPr>
        <w:ind w:left="360" w:hanging="360"/>
      </w:pPr>
      <w:rPr>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567913"/>
    <w:multiLevelType w:val="hybridMultilevel"/>
    <w:tmpl w:val="697C2B30"/>
    <w:lvl w:ilvl="0" w:tplc="51FCA57A">
      <w:start w:val="3"/>
      <w:numFmt w:val="decimal"/>
      <w:lvlText w:val="%1)"/>
      <w:lvlJc w:val="left"/>
      <w:pPr>
        <w:ind w:left="36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773518"/>
    <w:multiLevelType w:val="hybridMultilevel"/>
    <w:tmpl w:val="D9C01F5C"/>
    <w:lvl w:ilvl="0" w:tplc="98405E2A">
      <w:start w:val="1"/>
      <w:numFmt w:val="decimal"/>
      <w:lvlText w:val="%1."/>
      <w:lvlJc w:val="left"/>
      <w:pPr>
        <w:ind w:left="360" w:hanging="360"/>
      </w:pPr>
      <w:rPr>
        <w:rFonts w:asciiTheme="minorHAnsi" w:eastAsia="Times New Roman" w:hAnsiTheme="minorHAnsi" w:cs="Times New Roman" w:hint="default"/>
        <w:b w:val="0"/>
        <w:i w:val="0"/>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nsid w:val="34CE10CE"/>
    <w:multiLevelType w:val="hybridMultilevel"/>
    <w:tmpl w:val="C1B6F5C6"/>
    <w:lvl w:ilvl="0" w:tplc="9DD815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tentative="1">
      <w:start w:val="1"/>
      <w:numFmt w:val="bullet"/>
      <w:lvlText w:val="o"/>
      <w:lvlJc w:val="left"/>
      <w:pPr>
        <w:ind w:left="1417" w:hanging="360"/>
      </w:pPr>
      <w:rPr>
        <w:rFonts w:ascii="Courier New" w:hAnsi="Courier New" w:cs="Courier New" w:hint="default"/>
      </w:rPr>
    </w:lvl>
    <w:lvl w:ilvl="2" w:tplc="04150005" w:tentative="1">
      <w:start w:val="1"/>
      <w:numFmt w:val="bullet"/>
      <w:lvlText w:val=""/>
      <w:lvlJc w:val="left"/>
      <w:pPr>
        <w:ind w:left="2137" w:hanging="360"/>
      </w:pPr>
      <w:rPr>
        <w:rFonts w:ascii="Wingdings" w:hAnsi="Wingdings" w:hint="default"/>
      </w:rPr>
    </w:lvl>
    <w:lvl w:ilvl="3" w:tplc="04150001" w:tentative="1">
      <w:start w:val="1"/>
      <w:numFmt w:val="bullet"/>
      <w:lvlText w:val=""/>
      <w:lvlJc w:val="left"/>
      <w:pPr>
        <w:ind w:left="2857" w:hanging="360"/>
      </w:pPr>
      <w:rPr>
        <w:rFonts w:ascii="Symbol" w:hAnsi="Symbol" w:hint="default"/>
      </w:rPr>
    </w:lvl>
    <w:lvl w:ilvl="4" w:tplc="04150003" w:tentative="1">
      <w:start w:val="1"/>
      <w:numFmt w:val="bullet"/>
      <w:lvlText w:val="o"/>
      <w:lvlJc w:val="left"/>
      <w:pPr>
        <w:ind w:left="3577" w:hanging="360"/>
      </w:pPr>
      <w:rPr>
        <w:rFonts w:ascii="Courier New" w:hAnsi="Courier New" w:cs="Courier New" w:hint="default"/>
      </w:rPr>
    </w:lvl>
    <w:lvl w:ilvl="5" w:tplc="04150005" w:tentative="1">
      <w:start w:val="1"/>
      <w:numFmt w:val="bullet"/>
      <w:lvlText w:val=""/>
      <w:lvlJc w:val="left"/>
      <w:pPr>
        <w:ind w:left="4297" w:hanging="360"/>
      </w:pPr>
      <w:rPr>
        <w:rFonts w:ascii="Wingdings" w:hAnsi="Wingdings" w:hint="default"/>
      </w:rPr>
    </w:lvl>
    <w:lvl w:ilvl="6" w:tplc="04150001" w:tentative="1">
      <w:start w:val="1"/>
      <w:numFmt w:val="bullet"/>
      <w:lvlText w:val=""/>
      <w:lvlJc w:val="left"/>
      <w:pPr>
        <w:ind w:left="5017" w:hanging="360"/>
      </w:pPr>
      <w:rPr>
        <w:rFonts w:ascii="Symbol" w:hAnsi="Symbol" w:hint="default"/>
      </w:rPr>
    </w:lvl>
    <w:lvl w:ilvl="7" w:tplc="04150003" w:tentative="1">
      <w:start w:val="1"/>
      <w:numFmt w:val="bullet"/>
      <w:lvlText w:val="o"/>
      <w:lvlJc w:val="left"/>
      <w:pPr>
        <w:ind w:left="5737" w:hanging="360"/>
      </w:pPr>
      <w:rPr>
        <w:rFonts w:ascii="Courier New" w:hAnsi="Courier New" w:cs="Courier New" w:hint="default"/>
      </w:rPr>
    </w:lvl>
    <w:lvl w:ilvl="8" w:tplc="04150005" w:tentative="1">
      <w:start w:val="1"/>
      <w:numFmt w:val="bullet"/>
      <w:lvlText w:val=""/>
      <w:lvlJc w:val="left"/>
      <w:pPr>
        <w:ind w:left="6457" w:hanging="360"/>
      </w:pPr>
      <w:rPr>
        <w:rFonts w:ascii="Wingdings" w:hAnsi="Wingdings" w:hint="default"/>
      </w:rPr>
    </w:lvl>
  </w:abstractNum>
  <w:abstractNum w:abstractNumId="24">
    <w:nsid w:val="4091309E"/>
    <w:multiLevelType w:val="hybridMultilevel"/>
    <w:tmpl w:val="EBB2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8E3095"/>
    <w:multiLevelType w:val="hybridMultilevel"/>
    <w:tmpl w:val="A2C63690"/>
    <w:lvl w:ilvl="0" w:tplc="303E0B44">
      <w:start w:val="12"/>
      <w:numFmt w:val="decimal"/>
      <w:lvlText w:val="%1."/>
      <w:lvlJc w:val="left"/>
      <w:pPr>
        <w:ind w:left="780" w:hanging="360"/>
      </w:pPr>
      <w:rPr>
        <w:rFonts w:hint="default"/>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42266EF4"/>
    <w:multiLevelType w:val="hybridMultilevel"/>
    <w:tmpl w:val="464A01F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85423"/>
    <w:multiLevelType w:val="hybridMultilevel"/>
    <w:tmpl w:val="AB2C5CD4"/>
    <w:lvl w:ilvl="0" w:tplc="FFAAC1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A20089"/>
    <w:multiLevelType w:val="hybridMultilevel"/>
    <w:tmpl w:val="4896F486"/>
    <w:lvl w:ilvl="0" w:tplc="4162B1F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9946DC3"/>
    <w:multiLevelType w:val="hybridMultilevel"/>
    <w:tmpl w:val="27065828"/>
    <w:lvl w:ilvl="0" w:tplc="8EB685CC">
      <w:start w:val="1"/>
      <w:numFmt w:val="lowerLetter"/>
      <w:lvlText w:val="%1)"/>
      <w:lvlJc w:val="lef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D1CC4"/>
    <w:multiLevelType w:val="hybridMultilevel"/>
    <w:tmpl w:val="3C9A71F6"/>
    <w:lvl w:ilvl="0" w:tplc="04150001">
      <w:start w:val="6"/>
      <w:numFmt w:val="decimal"/>
      <w:lvlText w:val="%1."/>
      <w:lvlJc w:val="left"/>
      <w:pPr>
        <w:ind w:left="720" w:hanging="360"/>
      </w:pPr>
      <w:rPr>
        <w:rFonts w:hint="default"/>
        <w:color w:val="00000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277A3F"/>
    <w:multiLevelType w:val="hybridMultilevel"/>
    <w:tmpl w:val="B844AFAA"/>
    <w:lvl w:ilvl="0" w:tplc="A7AA93C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30404"/>
    <w:multiLevelType w:val="hybridMultilevel"/>
    <w:tmpl w:val="276844E4"/>
    <w:lvl w:ilvl="0" w:tplc="06067522">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4">
    <w:nsid w:val="51322395"/>
    <w:multiLevelType w:val="hybridMultilevel"/>
    <w:tmpl w:val="3604B780"/>
    <w:lvl w:ilvl="0" w:tplc="612E9D0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2D33D9D"/>
    <w:multiLevelType w:val="hybridMultilevel"/>
    <w:tmpl w:val="C310E1E6"/>
    <w:lvl w:ilvl="0" w:tplc="E29E4472">
      <w:start w:val="1"/>
      <w:numFmt w:val="decimal"/>
      <w:lvlText w:val="%1."/>
      <w:lvlJc w:val="left"/>
      <w:pPr>
        <w:ind w:left="644" w:hanging="360"/>
      </w:pPr>
      <w:rPr>
        <w:rFonts w:asciiTheme="minorHAnsi" w:eastAsia="Times New Roman" w:hAnsiTheme="minorHAnsi" w:cs="Times New Roman" w:hint="default"/>
        <w:b w:val="0"/>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36">
    <w:nsid w:val="531C2A87"/>
    <w:multiLevelType w:val="hybridMultilevel"/>
    <w:tmpl w:val="093C802E"/>
    <w:lvl w:ilvl="0" w:tplc="0936AF9E">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7">
    <w:nsid w:val="57701A74"/>
    <w:multiLevelType w:val="multilevel"/>
    <w:tmpl w:val="0302AA16"/>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AD7E45"/>
    <w:multiLevelType w:val="hybridMultilevel"/>
    <w:tmpl w:val="2C262578"/>
    <w:lvl w:ilvl="0" w:tplc="2E9C7D20">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241F17"/>
    <w:multiLevelType w:val="hybridMultilevel"/>
    <w:tmpl w:val="F02EC23A"/>
    <w:lvl w:ilvl="0" w:tplc="04150017">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0F27878"/>
    <w:multiLevelType w:val="hybridMultilevel"/>
    <w:tmpl w:val="73FE564C"/>
    <w:lvl w:ilvl="0" w:tplc="0512E214">
      <w:start w:val="1"/>
      <w:numFmt w:val="decimal"/>
      <w:lvlText w:val="%1)"/>
      <w:lvlJc w:val="left"/>
      <w:pPr>
        <w:ind w:left="360" w:hanging="360"/>
      </w:pPr>
      <w:rPr>
        <w:rFonts w:hint="default"/>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633955"/>
    <w:multiLevelType w:val="hybridMultilevel"/>
    <w:tmpl w:val="F6142454"/>
    <w:lvl w:ilvl="0" w:tplc="5E486C22">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2">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76D77132"/>
    <w:multiLevelType w:val="hybridMultilevel"/>
    <w:tmpl w:val="5D8E9828"/>
    <w:lvl w:ilvl="0" w:tplc="1D56EB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DD348C"/>
    <w:multiLevelType w:val="hybridMultilevel"/>
    <w:tmpl w:val="C2F6F2EE"/>
    <w:lvl w:ilvl="0" w:tplc="5044BCA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F761ADE"/>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FC4A16"/>
    <w:multiLevelType w:val="hybridMultilevel"/>
    <w:tmpl w:val="F3628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13"/>
  </w:num>
  <w:num w:numId="4">
    <w:abstractNumId w:val="7"/>
  </w:num>
  <w:num w:numId="5">
    <w:abstractNumId w:val="16"/>
  </w:num>
  <w:num w:numId="6">
    <w:abstractNumId w:val="35"/>
  </w:num>
  <w:num w:numId="7">
    <w:abstractNumId w:val="6"/>
  </w:num>
  <w:num w:numId="8">
    <w:abstractNumId w:val="39"/>
  </w:num>
  <w:num w:numId="9">
    <w:abstractNumId w:val="5"/>
  </w:num>
  <w:num w:numId="10">
    <w:abstractNumId w:val="12"/>
  </w:num>
  <w:num w:numId="11">
    <w:abstractNumId w:val="36"/>
  </w:num>
  <w:num w:numId="12">
    <w:abstractNumId w:val="27"/>
  </w:num>
  <w:num w:numId="13">
    <w:abstractNumId w:val="30"/>
  </w:num>
  <w:num w:numId="14">
    <w:abstractNumId w:val="22"/>
  </w:num>
  <w:num w:numId="15">
    <w:abstractNumId w:val="29"/>
  </w:num>
  <w:num w:numId="16">
    <w:abstractNumId w:val="1"/>
  </w:num>
  <w:num w:numId="17">
    <w:abstractNumId w:val="31"/>
  </w:num>
  <w:num w:numId="18">
    <w:abstractNumId w:val="38"/>
  </w:num>
  <w:num w:numId="19">
    <w:abstractNumId w:val="23"/>
  </w:num>
  <w:num w:numId="20">
    <w:abstractNumId w:val="14"/>
  </w:num>
  <w:num w:numId="21">
    <w:abstractNumId w:val="45"/>
  </w:num>
  <w:num w:numId="22">
    <w:abstractNumId w:val="42"/>
  </w:num>
  <w:num w:numId="23">
    <w:abstractNumId w:val="21"/>
  </w:num>
  <w:num w:numId="24">
    <w:abstractNumId w:val="37"/>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32"/>
  </w:num>
  <w:num w:numId="29">
    <w:abstractNumId w:val="11"/>
  </w:num>
  <w:num w:numId="30">
    <w:abstractNumId w:val="4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4"/>
  </w:num>
  <w:num w:numId="34">
    <w:abstractNumId w:val="10"/>
  </w:num>
  <w:num w:numId="35">
    <w:abstractNumId w:val="17"/>
  </w:num>
  <w:num w:numId="36">
    <w:abstractNumId w:val="44"/>
  </w:num>
  <w:num w:numId="37">
    <w:abstractNumId w:val="43"/>
  </w:num>
  <w:num w:numId="38">
    <w:abstractNumId w:val="41"/>
  </w:num>
  <w:num w:numId="39">
    <w:abstractNumId w:val="8"/>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
  </w:num>
  <w:num w:numId="43">
    <w:abstractNumId w:val="26"/>
  </w:num>
  <w:num w:numId="44">
    <w:abstractNumId w:val="46"/>
  </w:num>
  <w:num w:numId="45">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trackRevisions/>
  <w:defaultTabStop w:val="709"/>
  <w:hyphenationZone w:val="425"/>
  <w:characterSpacingControl w:val="doNotCompress"/>
  <w:hdrShapeDefaults>
    <o:shapedefaults v:ext="edit" spidmax="185345"/>
  </w:hdrShapeDefaults>
  <w:footnotePr>
    <w:footnote w:id="-1"/>
    <w:footnote w:id="0"/>
  </w:footnotePr>
  <w:endnotePr>
    <w:endnote w:id="-1"/>
    <w:endnote w:id="0"/>
  </w:endnotePr>
  <w:compat/>
  <w:rsids>
    <w:rsidRoot w:val="0032186A"/>
    <w:rsid w:val="00002A80"/>
    <w:rsid w:val="00012178"/>
    <w:rsid w:val="00015742"/>
    <w:rsid w:val="00022661"/>
    <w:rsid w:val="00032E57"/>
    <w:rsid w:val="00033B67"/>
    <w:rsid w:val="00034D39"/>
    <w:rsid w:val="00036D01"/>
    <w:rsid w:val="00046476"/>
    <w:rsid w:val="00050BF6"/>
    <w:rsid w:val="00051B66"/>
    <w:rsid w:val="00052C05"/>
    <w:rsid w:val="000552EB"/>
    <w:rsid w:val="0006711F"/>
    <w:rsid w:val="00084E7E"/>
    <w:rsid w:val="00091F7E"/>
    <w:rsid w:val="00094FD3"/>
    <w:rsid w:val="000A0F83"/>
    <w:rsid w:val="000C38D0"/>
    <w:rsid w:val="000C4E2F"/>
    <w:rsid w:val="000D7E7B"/>
    <w:rsid w:val="000F2990"/>
    <w:rsid w:val="00132042"/>
    <w:rsid w:val="001333B0"/>
    <w:rsid w:val="001336F2"/>
    <w:rsid w:val="001364F2"/>
    <w:rsid w:val="001370FE"/>
    <w:rsid w:val="00144C38"/>
    <w:rsid w:val="00144C9E"/>
    <w:rsid w:val="00145465"/>
    <w:rsid w:val="00161325"/>
    <w:rsid w:val="00186350"/>
    <w:rsid w:val="00197873"/>
    <w:rsid w:val="001B340E"/>
    <w:rsid w:val="001B4815"/>
    <w:rsid w:val="001B7C15"/>
    <w:rsid w:val="001C0A24"/>
    <w:rsid w:val="001D0F6A"/>
    <w:rsid w:val="001D3234"/>
    <w:rsid w:val="001E1532"/>
    <w:rsid w:val="001E1690"/>
    <w:rsid w:val="001F5BBF"/>
    <w:rsid w:val="001F7A2D"/>
    <w:rsid w:val="00221580"/>
    <w:rsid w:val="002226F5"/>
    <w:rsid w:val="00223EBB"/>
    <w:rsid w:val="00225908"/>
    <w:rsid w:val="00237259"/>
    <w:rsid w:val="002416CF"/>
    <w:rsid w:val="00260EAC"/>
    <w:rsid w:val="002645F1"/>
    <w:rsid w:val="00264C05"/>
    <w:rsid w:val="00267D89"/>
    <w:rsid w:val="00274F6B"/>
    <w:rsid w:val="00283D91"/>
    <w:rsid w:val="0028592C"/>
    <w:rsid w:val="00287B9D"/>
    <w:rsid w:val="00296CF7"/>
    <w:rsid w:val="002A0125"/>
    <w:rsid w:val="002B2A10"/>
    <w:rsid w:val="002C4DD7"/>
    <w:rsid w:val="002C57A2"/>
    <w:rsid w:val="002D64DE"/>
    <w:rsid w:val="002E3E58"/>
    <w:rsid w:val="002E5809"/>
    <w:rsid w:val="00300D01"/>
    <w:rsid w:val="00303FC9"/>
    <w:rsid w:val="00306EC6"/>
    <w:rsid w:val="0032186A"/>
    <w:rsid w:val="00334293"/>
    <w:rsid w:val="0035060C"/>
    <w:rsid w:val="0035217A"/>
    <w:rsid w:val="00352F1F"/>
    <w:rsid w:val="00374773"/>
    <w:rsid w:val="00381291"/>
    <w:rsid w:val="00385E8D"/>
    <w:rsid w:val="00391580"/>
    <w:rsid w:val="00397C4F"/>
    <w:rsid w:val="003A464D"/>
    <w:rsid w:val="003A59B2"/>
    <w:rsid w:val="003A63DA"/>
    <w:rsid w:val="003B5A1E"/>
    <w:rsid w:val="003D7C9D"/>
    <w:rsid w:val="003F6C32"/>
    <w:rsid w:val="003F7549"/>
    <w:rsid w:val="004010F8"/>
    <w:rsid w:val="00406343"/>
    <w:rsid w:val="004076E2"/>
    <w:rsid w:val="00411DE4"/>
    <w:rsid w:val="0041302C"/>
    <w:rsid w:val="00422892"/>
    <w:rsid w:val="00426CD7"/>
    <w:rsid w:val="00427EBF"/>
    <w:rsid w:val="0043040C"/>
    <w:rsid w:val="00437C35"/>
    <w:rsid w:val="00441E88"/>
    <w:rsid w:val="00443B5B"/>
    <w:rsid w:val="00443DF2"/>
    <w:rsid w:val="00451140"/>
    <w:rsid w:val="00457976"/>
    <w:rsid w:val="00461599"/>
    <w:rsid w:val="00461A30"/>
    <w:rsid w:val="00461F18"/>
    <w:rsid w:val="00462CB8"/>
    <w:rsid w:val="00462E0F"/>
    <w:rsid w:val="00470588"/>
    <w:rsid w:val="00477246"/>
    <w:rsid w:val="004846A8"/>
    <w:rsid w:val="00487397"/>
    <w:rsid w:val="00487CDA"/>
    <w:rsid w:val="00490913"/>
    <w:rsid w:val="00496A35"/>
    <w:rsid w:val="004A54D6"/>
    <w:rsid w:val="004B1010"/>
    <w:rsid w:val="004B6DEF"/>
    <w:rsid w:val="004C34DA"/>
    <w:rsid w:val="004C7166"/>
    <w:rsid w:val="004D3BF0"/>
    <w:rsid w:val="004F10F9"/>
    <w:rsid w:val="004F5089"/>
    <w:rsid w:val="00510396"/>
    <w:rsid w:val="005120BC"/>
    <w:rsid w:val="005141F3"/>
    <w:rsid w:val="00516CB0"/>
    <w:rsid w:val="00523181"/>
    <w:rsid w:val="00523C5C"/>
    <w:rsid w:val="00535BC1"/>
    <w:rsid w:val="00542720"/>
    <w:rsid w:val="00553E29"/>
    <w:rsid w:val="005665D0"/>
    <w:rsid w:val="005765D2"/>
    <w:rsid w:val="00580441"/>
    <w:rsid w:val="00580711"/>
    <w:rsid w:val="00580EEE"/>
    <w:rsid w:val="005852C1"/>
    <w:rsid w:val="00587B49"/>
    <w:rsid w:val="00594D66"/>
    <w:rsid w:val="005B3F7C"/>
    <w:rsid w:val="005B4337"/>
    <w:rsid w:val="005C2343"/>
    <w:rsid w:val="005C2D22"/>
    <w:rsid w:val="005D48E2"/>
    <w:rsid w:val="005E2E8F"/>
    <w:rsid w:val="005E3256"/>
    <w:rsid w:val="005F35C6"/>
    <w:rsid w:val="005F3EC8"/>
    <w:rsid w:val="005F5981"/>
    <w:rsid w:val="006207B3"/>
    <w:rsid w:val="00623CD8"/>
    <w:rsid w:val="00624D19"/>
    <w:rsid w:val="00631A83"/>
    <w:rsid w:val="00640598"/>
    <w:rsid w:val="00652A96"/>
    <w:rsid w:val="00661BAF"/>
    <w:rsid w:val="00662F41"/>
    <w:rsid w:val="00691173"/>
    <w:rsid w:val="006912BE"/>
    <w:rsid w:val="006A1E31"/>
    <w:rsid w:val="006C37EA"/>
    <w:rsid w:val="006C5055"/>
    <w:rsid w:val="006C6834"/>
    <w:rsid w:val="006D1E46"/>
    <w:rsid w:val="006D214D"/>
    <w:rsid w:val="006E63E8"/>
    <w:rsid w:val="006E7880"/>
    <w:rsid w:val="006F53DA"/>
    <w:rsid w:val="006F555E"/>
    <w:rsid w:val="0070237F"/>
    <w:rsid w:val="00704222"/>
    <w:rsid w:val="007043D3"/>
    <w:rsid w:val="00715130"/>
    <w:rsid w:val="00730F0D"/>
    <w:rsid w:val="00732BFE"/>
    <w:rsid w:val="00753895"/>
    <w:rsid w:val="00753AD3"/>
    <w:rsid w:val="00770826"/>
    <w:rsid w:val="0077084F"/>
    <w:rsid w:val="007836B9"/>
    <w:rsid w:val="0078643E"/>
    <w:rsid w:val="00795AFF"/>
    <w:rsid w:val="00796823"/>
    <w:rsid w:val="007A10EB"/>
    <w:rsid w:val="007A755E"/>
    <w:rsid w:val="007C3B1D"/>
    <w:rsid w:val="007C5128"/>
    <w:rsid w:val="007D067E"/>
    <w:rsid w:val="007D0F82"/>
    <w:rsid w:val="007D1B69"/>
    <w:rsid w:val="007D5FE1"/>
    <w:rsid w:val="007E6F94"/>
    <w:rsid w:val="008043BC"/>
    <w:rsid w:val="0080549B"/>
    <w:rsid w:val="008065DB"/>
    <w:rsid w:val="00812636"/>
    <w:rsid w:val="00822DD0"/>
    <w:rsid w:val="0083128E"/>
    <w:rsid w:val="008435BA"/>
    <w:rsid w:val="00843E5A"/>
    <w:rsid w:val="00852586"/>
    <w:rsid w:val="00852C29"/>
    <w:rsid w:val="00854E26"/>
    <w:rsid w:val="008566AB"/>
    <w:rsid w:val="0086185B"/>
    <w:rsid w:val="00885BE2"/>
    <w:rsid w:val="00885C95"/>
    <w:rsid w:val="008B3E38"/>
    <w:rsid w:val="008C2294"/>
    <w:rsid w:val="008C5CB2"/>
    <w:rsid w:val="008C600A"/>
    <w:rsid w:val="008E6C5A"/>
    <w:rsid w:val="008F2187"/>
    <w:rsid w:val="008F3F57"/>
    <w:rsid w:val="00900DB5"/>
    <w:rsid w:val="00905162"/>
    <w:rsid w:val="00947D65"/>
    <w:rsid w:val="009508B0"/>
    <w:rsid w:val="0096634E"/>
    <w:rsid w:val="00973F66"/>
    <w:rsid w:val="00980E6F"/>
    <w:rsid w:val="00982DCA"/>
    <w:rsid w:val="00996893"/>
    <w:rsid w:val="009A1ECF"/>
    <w:rsid w:val="009B567D"/>
    <w:rsid w:val="009D12F5"/>
    <w:rsid w:val="009F045C"/>
    <w:rsid w:val="00A04F30"/>
    <w:rsid w:val="00A07CB5"/>
    <w:rsid w:val="00A105D0"/>
    <w:rsid w:val="00A14901"/>
    <w:rsid w:val="00A30BF9"/>
    <w:rsid w:val="00A3353F"/>
    <w:rsid w:val="00A41B8A"/>
    <w:rsid w:val="00A42645"/>
    <w:rsid w:val="00A6267C"/>
    <w:rsid w:val="00A65575"/>
    <w:rsid w:val="00A77FAB"/>
    <w:rsid w:val="00A90B30"/>
    <w:rsid w:val="00A92942"/>
    <w:rsid w:val="00A962E7"/>
    <w:rsid w:val="00AB0A75"/>
    <w:rsid w:val="00AC154C"/>
    <w:rsid w:val="00AC52CD"/>
    <w:rsid w:val="00AC7591"/>
    <w:rsid w:val="00AC78EC"/>
    <w:rsid w:val="00AC7B43"/>
    <w:rsid w:val="00AD215A"/>
    <w:rsid w:val="00AD7E5E"/>
    <w:rsid w:val="00AF2A57"/>
    <w:rsid w:val="00AF610D"/>
    <w:rsid w:val="00AF6F4F"/>
    <w:rsid w:val="00B06374"/>
    <w:rsid w:val="00B1104C"/>
    <w:rsid w:val="00B2333E"/>
    <w:rsid w:val="00B27315"/>
    <w:rsid w:val="00B278FE"/>
    <w:rsid w:val="00B31F3C"/>
    <w:rsid w:val="00B430A8"/>
    <w:rsid w:val="00B73442"/>
    <w:rsid w:val="00B770D9"/>
    <w:rsid w:val="00B81E1B"/>
    <w:rsid w:val="00B86FC1"/>
    <w:rsid w:val="00BA3E6C"/>
    <w:rsid w:val="00BB0F2C"/>
    <w:rsid w:val="00BB2117"/>
    <w:rsid w:val="00BB6FFF"/>
    <w:rsid w:val="00BD326A"/>
    <w:rsid w:val="00BD4643"/>
    <w:rsid w:val="00BD4D43"/>
    <w:rsid w:val="00BD4F09"/>
    <w:rsid w:val="00BD5CA3"/>
    <w:rsid w:val="00BE2D95"/>
    <w:rsid w:val="00BE3BB9"/>
    <w:rsid w:val="00BE3E4B"/>
    <w:rsid w:val="00C03163"/>
    <w:rsid w:val="00C11E69"/>
    <w:rsid w:val="00C17DE2"/>
    <w:rsid w:val="00C22B53"/>
    <w:rsid w:val="00C24E61"/>
    <w:rsid w:val="00C40577"/>
    <w:rsid w:val="00C473D3"/>
    <w:rsid w:val="00C50FF2"/>
    <w:rsid w:val="00C5143F"/>
    <w:rsid w:val="00C56525"/>
    <w:rsid w:val="00C5721F"/>
    <w:rsid w:val="00C654F0"/>
    <w:rsid w:val="00C67812"/>
    <w:rsid w:val="00C97EE8"/>
    <w:rsid w:val="00CA63C3"/>
    <w:rsid w:val="00CA69D4"/>
    <w:rsid w:val="00CC4DA0"/>
    <w:rsid w:val="00CC660D"/>
    <w:rsid w:val="00CE6846"/>
    <w:rsid w:val="00CF21F0"/>
    <w:rsid w:val="00D31104"/>
    <w:rsid w:val="00D33D3A"/>
    <w:rsid w:val="00D34298"/>
    <w:rsid w:val="00D34C88"/>
    <w:rsid w:val="00D45196"/>
    <w:rsid w:val="00D4732D"/>
    <w:rsid w:val="00D511B7"/>
    <w:rsid w:val="00D516FA"/>
    <w:rsid w:val="00D620AB"/>
    <w:rsid w:val="00D62A5E"/>
    <w:rsid w:val="00D7306E"/>
    <w:rsid w:val="00D74A4A"/>
    <w:rsid w:val="00D90C9C"/>
    <w:rsid w:val="00D90FE0"/>
    <w:rsid w:val="00D90FEA"/>
    <w:rsid w:val="00D9619B"/>
    <w:rsid w:val="00DA22BD"/>
    <w:rsid w:val="00DA74B2"/>
    <w:rsid w:val="00DB6ABC"/>
    <w:rsid w:val="00DB6E7A"/>
    <w:rsid w:val="00DC250B"/>
    <w:rsid w:val="00DE0DA3"/>
    <w:rsid w:val="00DE107A"/>
    <w:rsid w:val="00DE5A9E"/>
    <w:rsid w:val="00DF1DD3"/>
    <w:rsid w:val="00DF362B"/>
    <w:rsid w:val="00DF44C6"/>
    <w:rsid w:val="00E00C39"/>
    <w:rsid w:val="00E03C0D"/>
    <w:rsid w:val="00E051DE"/>
    <w:rsid w:val="00E106D7"/>
    <w:rsid w:val="00E15D27"/>
    <w:rsid w:val="00E25916"/>
    <w:rsid w:val="00E25F2F"/>
    <w:rsid w:val="00E37B53"/>
    <w:rsid w:val="00E50AD1"/>
    <w:rsid w:val="00E659C9"/>
    <w:rsid w:val="00E67BAD"/>
    <w:rsid w:val="00E7620D"/>
    <w:rsid w:val="00E80319"/>
    <w:rsid w:val="00E92B27"/>
    <w:rsid w:val="00E95671"/>
    <w:rsid w:val="00EA0209"/>
    <w:rsid w:val="00EA04EC"/>
    <w:rsid w:val="00EA185B"/>
    <w:rsid w:val="00EA35F1"/>
    <w:rsid w:val="00EB1987"/>
    <w:rsid w:val="00ED4248"/>
    <w:rsid w:val="00ED4C79"/>
    <w:rsid w:val="00EF163E"/>
    <w:rsid w:val="00EF36FC"/>
    <w:rsid w:val="00F003FF"/>
    <w:rsid w:val="00F00FCC"/>
    <w:rsid w:val="00F042D4"/>
    <w:rsid w:val="00F1133D"/>
    <w:rsid w:val="00F13CF5"/>
    <w:rsid w:val="00F1787E"/>
    <w:rsid w:val="00F21004"/>
    <w:rsid w:val="00F21436"/>
    <w:rsid w:val="00F254DC"/>
    <w:rsid w:val="00F355AD"/>
    <w:rsid w:val="00F43E29"/>
    <w:rsid w:val="00F45853"/>
    <w:rsid w:val="00F54C8E"/>
    <w:rsid w:val="00F56B36"/>
    <w:rsid w:val="00F62B7C"/>
    <w:rsid w:val="00F64E1E"/>
    <w:rsid w:val="00F806E2"/>
    <w:rsid w:val="00F973EC"/>
    <w:rsid w:val="00FA4CDA"/>
    <w:rsid w:val="00FC268E"/>
    <w:rsid w:val="00FD06A3"/>
    <w:rsid w:val="00FF4727"/>
    <w:rsid w:val="00FF5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C5CB2"/>
    <w:rPr>
      <w:sz w:val="24"/>
      <w:szCs w:val="24"/>
    </w:rPr>
  </w:style>
  <w:style w:type="paragraph" w:styleId="Nagwek2">
    <w:name w:val="heading 2"/>
    <w:basedOn w:val="Normalny"/>
    <w:next w:val="Normalny"/>
    <w:link w:val="Nagwek2Znak"/>
    <w:qFormat/>
    <w:rsid w:val="00843E5A"/>
    <w:pPr>
      <w:keepNext/>
      <w:jc w:val="center"/>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12178"/>
    <w:pPr>
      <w:spacing w:after="200" w:line="276" w:lineRule="auto"/>
      <w:ind w:left="720"/>
      <w:contextualSpacing/>
    </w:pPr>
    <w:rPr>
      <w:rFonts w:ascii="Calibri" w:hAnsi="Calibri"/>
      <w:sz w:val="22"/>
      <w:szCs w:val="22"/>
      <w:lang w:eastAsia="en-US"/>
    </w:rPr>
  </w:style>
  <w:style w:type="paragraph" w:styleId="Tekstpodstawowy">
    <w:name w:val="Body Text"/>
    <w:basedOn w:val="Normalny"/>
    <w:rsid w:val="00D90FE0"/>
    <w:pPr>
      <w:tabs>
        <w:tab w:val="left" w:pos="900"/>
      </w:tabs>
      <w:jc w:val="both"/>
    </w:pPr>
  </w:style>
  <w:style w:type="paragraph" w:styleId="Akapitzlist">
    <w:name w:val="List Paragraph"/>
    <w:basedOn w:val="Normalny"/>
    <w:uiPriority w:val="34"/>
    <w:qFormat/>
    <w:rsid w:val="00D90FE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DE107A"/>
    <w:pPr>
      <w:tabs>
        <w:tab w:val="center" w:pos="4536"/>
        <w:tab w:val="right" w:pos="9072"/>
      </w:tabs>
    </w:pPr>
  </w:style>
  <w:style w:type="character" w:customStyle="1" w:styleId="NagwekZnak">
    <w:name w:val="Nagłówek Znak"/>
    <w:link w:val="Nagwek"/>
    <w:rsid w:val="00DE107A"/>
    <w:rPr>
      <w:sz w:val="24"/>
      <w:szCs w:val="24"/>
    </w:rPr>
  </w:style>
  <w:style w:type="paragraph" w:styleId="Stopka">
    <w:name w:val="footer"/>
    <w:basedOn w:val="Normalny"/>
    <w:link w:val="StopkaZnak"/>
    <w:uiPriority w:val="99"/>
    <w:rsid w:val="00DE107A"/>
    <w:pPr>
      <w:tabs>
        <w:tab w:val="center" w:pos="4536"/>
        <w:tab w:val="right" w:pos="9072"/>
      </w:tabs>
    </w:pPr>
  </w:style>
  <w:style w:type="character" w:customStyle="1" w:styleId="StopkaZnak">
    <w:name w:val="Stopka Znak"/>
    <w:link w:val="Stopka"/>
    <w:uiPriority w:val="99"/>
    <w:rsid w:val="00DE107A"/>
    <w:rPr>
      <w:sz w:val="24"/>
      <w:szCs w:val="24"/>
    </w:rPr>
  </w:style>
  <w:style w:type="paragraph" w:styleId="NormalnyWeb">
    <w:name w:val="Normal (Web)"/>
    <w:basedOn w:val="Normalny"/>
    <w:uiPriority w:val="99"/>
    <w:unhideWhenUsed/>
    <w:rsid w:val="00980E6F"/>
    <w:pPr>
      <w:spacing w:before="100" w:beforeAutospacing="1" w:after="100" w:afterAutospacing="1"/>
    </w:pPr>
  </w:style>
  <w:style w:type="character" w:styleId="Odwoaniedokomentarza">
    <w:name w:val="annotation reference"/>
    <w:unhideWhenUsed/>
    <w:rsid w:val="00980E6F"/>
    <w:rPr>
      <w:sz w:val="16"/>
      <w:szCs w:val="16"/>
    </w:rPr>
  </w:style>
  <w:style w:type="paragraph" w:styleId="Tekstkomentarza">
    <w:name w:val="annotation text"/>
    <w:basedOn w:val="Normalny"/>
    <w:link w:val="TekstkomentarzaZnak"/>
    <w:unhideWhenUsed/>
    <w:rsid w:val="00980E6F"/>
    <w:rPr>
      <w:sz w:val="20"/>
      <w:szCs w:val="20"/>
    </w:rPr>
  </w:style>
  <w:style w:type="character" w:customStyle="1" w:styleId="TekstkomentarzaZnak">
    <w:name w:val="Tekst komentarza Znak"/>
    <w:basedOn w:val="Domylnaczcionkaakapitu"/>
    <w:link w:val="Tekstkomentarza"/>
    <w:rsid w:val="00980E6F"/>
  </w:style>
  <w:style w:type="paragraph" w:styleId="Tekstdymka">
    <w:name w:val="Balloon Text"/>
    <w:basedOn w:val="Normalny"/>
    <w:link w:val="TekstdymkaZnak"/>
    <w:rsid w:val="00980E6F"/>
    <w:rPr>
      <w:rFonts w:ascii="Tahoma" w:hAnsi="Tahoma" w:cs="Tahoma"/>
      <w:sz w:val="16"/>
      <w:szCs w:val="16"/>
    </w:rPr>
  </w:style>
  <w:style w:type="character" w:customStyle="1" w:styleId="TekstdymkaZnak">
    <w:name w:val="Tekst dymka Znak"/>
    <w:link w:val="Tekstdymka"/>
    <w:rsid w:val="00980E6F"/>
    <w:rPr>
      <w:rFonts w:ascii="Tahoma" w:hAnsi="Tahoma" w:cs="Tahoma"/>
      <w:sz w:val="16"/>
      <w:szCs w:val="16"/>
    </w:rPr>
  </w:style>
  <w:style w:type="paragraph" w:styleId="Tematkomentarza">
    <w:name w:val="annotation subject"/>
    <w:basedOn w:val="Tekstkomentarza"/>
    <w:next w:val="Tekstkomentarza"/>
    <w:link w:val="TematkomentarzaZnak"/>
    <w:rsid w:val="00843E5A"/>
    <w:rPr>
      <w:b/>
      <w:bCs/>
    </w:rPr>
  </w:style>
  <w:style w:type="character" w:customStyle="1" w:styleId="TematkomentarzaZnak">
    <w:name w:val="Temat komentarza Znak"/>
    <w:link w:val="Tematkomentarza"/>
    <w:rsid w:val="00843E5A"/>
    <w:rPr>
      <w:b/>
      <w:bCs/>
    </w:rPr>
  </w:style>
  <w:style w:type="character" w:customStyle="1" w:styleId="Nagwek2Znak">
    <w:name w:val="Nagłówek 2 Znak"/>
    <w:link w:val="Nagwek2"/>
    <w:rsid w:val="00843E5A"/>
    <w:rPr>
      <w:b/>
      <w:bCs/>
      <w:sz w:val="28"/>
      <w:szCs w:val="28"/>
    </w:rPr>
  </w:style>
  <w:style w:type="character" w:styleId="Hipercze">
    <w:name w:val="Hyperlink"/>
    <w:unhideWhenUsed/>
    <w:rsid w:val="00D7306E"/>
    <w:rPr>
      <w:color w:val="0000FF"/>
      <w:u w:val="single"/>
    </w:rPr>
  </w:style>
  <w:style w:type="paragraph" w:customStyle="1" w:styleId="listparagraphcxsppierwsze">
    <w:name w:val="listparagraphcxsppierwsze"/>
    <w:basedOn w:val="Normalny"/>
    <w:rsid w:val="00D7306E"/>
    <w:pPr>
      <w:spacing w:before="100" w:beforeAutospacing="1" w:after="100" w:afterAutospacing="1"/>
    </w:pPr>
  </w:style>
  <w:style w:type="paragraph" w:customStyle="1" w:styleId="listparagraphcxspdrugie">
    <w:name w:val="listparagraphcxspdrugie"/>
    <w:basedOn w:val="Normalny"/>
    <w:rsid w:val="00D7306E"/>
    <w:pPr>
      <w:spacing w:before="100" w:beforeAutospacing="1" w:after="100" w:afterAutospacing="1"/>
    </w:pPr>
  </w:style>
  <w:style w:type="paragraph" w:customStyle="1" w:styleId="listparagraphcxspnazwisko">
    <w:name w:val="listparagraphcxspnazwisko"/>
    <w:basedOn w:val="Normalny"/>
    <w:rsid w:val="00D7306E"/>
    <w:pPr>
      <w:spacing w:before="100" w:beforeAutospacing="1" w:after="100" w:afterAutospacing="1"/>
    </w:pPr>
  </w:style>
  <w:style w:type="paragraph" w:styleId="Tekstpodstawowywcity">
    <w:name w:val="Body Text Indent"/>
    <w:basedOn w:val="Normalny"/>
    <w:link w:val="TekstpodstawowywcityZnak"/>
    <w:rsid w:val="00580441"/>
    <w:pPr>
      <w:spacing w:after="120"/>
      <w:ind w:left="283"/>
    </w:pPr>
  </w:style>
  <w:style w:type="character" w:customStyle="1" w:styleId="TekstpodstawowywcityZnak">
    <w:name w:val="Tekst podstawowy wcięty Znak"/>
    <w:basedOn w:val="Domylnaczcionkaakapitu"/>
    <w:link w:val="Tekstpodstawowywcity"/>
    <w:rsid w:val="00580441"/>
    <w:rPr>
      <w:sz w:val="24"/>
      <w:szCs w:val="24"/>
    </w:rPr>
  </w:style>
  <w:style w:type="paragraph" w:customStyle="1" w:styleId="Tekstpodstawowywcity31">
    <w:name w:val="Tekst podstawowy wcięty 31"/>
    <w:basedOn w:val="Normalny"/>
    <w:rsid w:val="00580441"/>
    <w:pPr>
      <w:suppressAutoHyphens/>
      <w:ind w:firstLine="708"/>
    </w:pPr>
    <w:rPr>
      <w:sz w:val="32"/>
      <w:szCs w:val="20"/>
      <w:lang w:eastAsia="zh-CN"/>
    </w:rPr>
  </w:style>
  <w:style w:type="paragraph" w:styleId="Tytu">
    <w:name w:val="Title"/>
    <w:basedOn w:val="Normalny"/>
    <w:link w:val="TytuZnak1"/>
    <w:qFormat/>
    <w:rsid w:val="00580441"/>
    <w:pPr>
      <w:ind w:firstLine="426"/>
      <w:jc w:val="center"/>
    </w:pPr>
    <w:rPr>
      <w:sz w:val="28"/>
      <w:szCs w:val="20"/>
    </w:rPr>
  </w:style>
  <w:style w:type="character" w:customStyle="1" w:styleId="TytuZnak">
    <w:name w:val="Tytuł Znak"/>
    <w:basedOn w:val="Domylnaczcionkaakapitu"/>
    <w:rsid w:val="00580441"/>
    <w:rPr>
      <w:rFonts w:asciiTheme="majorHAnsi" w:eastAsiaTheme="majorEastAsia" w:hAnsiTheme="majorHAnsi" w:cstheme="majorBidi"/>
      <w:b/>
      <w:bCs/>
      <w:kern w:val="28"/>
      <w:sz w:val="32"/>
      <w:szCs w:val="32"/>
    </w:rPr>
  </w:style>
  <w:style w:type="character" w:customStyle="1" w:styleId="TytuZnak1">
    <w:name w:val="Tytuł Znak1"/>
    <w:basedOn w:val="Domylnaczcionkaakapitu"/>
    <w:link w:val="Tytu"/>
    <w:rsid w:val="00580441"/>
    <w:rPr>
      <w:sz w:val="28"/>
    </w:rPr>
  </w:style>
  <w:style w:type="paragraph" w:styleId="Tekstpodstawowywcity3">
    <w:name w:val="Body Text Indent 3"/>
    <w:basedOn w:val="Normalny"/>
    <w:link w:val="Tekstpodstawowywcity3Znak1"/>
    <w:uiPriority w:val="99"/>
    <w:unhideWhenUsed/>
    <w:rsid w:val="00580441"/>
    <w:pPr>
      <w:suppressAutoHyphens/>
      <w:spacing w:after="120"/>
      <w:ind w:left="283"/>
    </w:pPr>
    <w:rPr>
      <w:sz w:val="16"/>
      <w:szCs w:val="16"/>
      <w:lang w:eastAsia="zh-CN"/>
    </w:rPr>
  </w:style>
  <w:style w:type="character" w:customStyle="1" w:styleId="Tekstpodstawowywcity3Znak">
    <w:name w:val="Tekst podstawowy wcięty 3 Znak"/>
    <w:basedOn w:val="Domylnaczcionkaakapitu"/>
    <w:rsid w:val="00580441"/>
    <w:rPr>
      <w:sz w:val="16"/>
      <w:szCs w:val="16"/>
    </w:rPr>
  </w:style>
  <w:style w:type="character" w:customStyle="1" w:styleId="Tekstpodstawowywcity3Znak1">
    <w:name w:val="Tekst podstawowy wcięty 3 Znak1"/>
    <w:basedOn w:val="Domylnaczcionkaakapitu"/>
    <w:link w:val="Tekstpodstawowywcity3"/>
    <w:uiPriority w:val="99"/>
    <w:rsid w:val="00580441"/>
    <w:rPr>
      <w:sz w:val="16"/>
      <w:szCs w:val="16"/>
      <w:lang w:eastAsia="zh-CN"/>
    </w:rPr>
  </w:style>
  <w:style w:type="paragraph" w:styleId="Zwykytekst">
    <w:name w:val="Plain Text"/>
    <w:basedOn w:val="Normalny"/>
    <w:link w:val="ZwykytekstZnak"/>
    <w:uiPriority w:val="99"/>
    <w:unhideWhenUsed/>
    <w:rsid w:val="0058044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80441"/>
    <w:rPr>
      <w:rFonts w:ascii="Consolas" w:eastAsia="Calibri" w:hAnsi="Consolas"/>
      <w:sz w:val="21"/>
      <w:szCs w:val="21"/>
      <w:lang w:eastAsia="en-US"/>
    </w:rPr>
  </w:style>
  <w:style w:type="paragraph" w:styleId="Tekstpodstawowy3">
    <w:name w:val="Body Text 3"/>
    <w:basedOn w:val="Normalny"/>
    <w:link w:val="Tekstpodstawowy3Znak1"/>
    <w:uiPriority w:val="99"/>
    <w:unhideWhenUsed/>
    <w:rsid w:val="00580441"/>
    <w:pPr>
      <w:suppressAutoHyphens/>
      <w:spacing w:after="120"/>
    </w:pPr>
    <w:rPr>
      <w:sz w:val="16"/>
      <w:szCs w:val="16"/>
      <w:lang w:eastAsia="zh-CN"/>
    </w:rPr>
  </w:style>
  <w:style w:type="character" w:customStyle="1" w:styleId="Tekstpodstawowy3Znak">
    <w:name w:val="Tekst podstawowy 3 Znak"/>
    <w:basedOn w:val="Domylnaczcionkaakapitu"/>
    <w:rsid w:val="00580441"/>
    <w:rPr>
      <w:sz w:val="16"/>
      <w:szCs w:val="16"/>
    </w:rPr>
  </w:style>
  <w:style w:type="character" w:customStyle="1" w:styleId="Tekstpodstawowy3Znak1">
    <w:name w:val="Tekst podstawowy 3 Znak1"/>
    <w:basedOn w:val="Domylnaczcionkaakapitu"/>
    <w:link w:val="Tekstpodstawowy3"/>
    <w:uiPriority w:val="99"/>
    <w:rsid w:val="00580441"/>
    <w:rPr>
      <w:sz w:val="16"/>
      <w:szCs w:val="16"/>
      <w:lang w:eastAsia="zh-CN"/>
    </w:rPr>
  </w:style>
  <w:style w:type="paragraph" w:styleId="Tekstpodstawowy2">
    <w:name w:val="Body Text 2"/>
    <w:basedOn w:val="Normalny"/>
    <w:link w:val="Tekstpodstawowy2Znak1"/>
    <w:uiPriority w:val="99"/>
    <w:unhideWhenUsed/>
    <w:rsid w:val="00580441"/>
    <w:pPr>
      <w:suppressAutoHyphens/>
      <w:spacing w:after="120" w:line="480" w:lineRule="auto"/>
    </w:pPr>
    <w:rPr>
      <w:sz w:val="20"/>
      <w:szCs w:val="20"/>
      <w:lang w:eastAsia="zh-CN"/>
    </w:rPr>
  </w:style>
  <w:style w:type="character" w:customStyle="1" w:styleId="Tekstpodstawowy2Znak">
    <w:name w:val="Tekst podstawowy 2 Znak"/>
    <w:basedOn w:val="Domylnaczcionkaakapitu"/>
    <w:rsid w:val="00580441"/>
    <w:rPr>
      <w:sz w:val="24"/>
      <w:szCs w:val="24"/>
    </w:rPr>
  </w:style>
  <w:style w:type="character" w:customStyle="1" w:styleId="Tekstpodstawowy2Znak1">
    <w:name w:val="Tekst podstawowy 2 Znak1"/>
    <w:basedOn w:val="Domylnaczcionkaakapitu"/>
    <w:link w:val="Tekstpodstawowy2"/>
    <w:uiPriority w:val="99"/>
    <w:rsid w:val="00580441"/>
    <w:rPr>
      <w:lang w:eastAsia="zh-CN"/>
    </w:rPr>
  </w:style>
  <w:style w:type="character" w:customStyle="1" w:styleId="highlight">
    <w:name w:val="highlight"/>
    <w:basedOn w:val="Domylnaczcionkaakapitu"/>
    <w:rsid w:val="00E92B27"/>
  </w:style>
  <w:style w:type="paragraph" w:customStyle="1" w:styleId="Domylnie">
    <w:name w:val="Domyślnie"/>
    <w:basedOn w:val="Normalny"/>
    <w:rsid w:val="00DB6E7A"/>
    <w:pPr>
      <w:spacing w:after="160" w:line="276" w:lineRule="auto"/>
    </w:pPr>
    <w:rPr>
      <w:rFonts w:ascii="Arial" w:eastAsiaTheme="minorHAnsi" w:hAnsi="Arial" w:cs="Arial"/>
      <w:color w:val="00000A"/>
      <w:sz w:val="22"/>
      <w:szCs w:val="22"/>
    </w:rPr>
  </w:style>
  <w:style w:type="paragraph" w:customStyle="1" w:styleId="Standard">
    <w:name w:val="Standard"/>
    <w:rsid w:val="005B4337"/>
    <w:pPr>
      <w:widowControl w:val="0"/>
      <w:suppressAutoHyphens/>
      <w:autoSpaceDN w:val="0"/>
    </w:pPr>
    <w:rPr>
      <w:rFonts w:eastAsia="SimSun" w:cs="Arial"/>
      <w:kern w:val="3"/>
      <w:sz w:val="24"/>
      <w:szCs w:val="24"/>
      <w:lang w:eastAsia="zh-CN" w:bidi="hi-IN"/>
    </w:rPr>
  </w:style>
  <w:style w:type="character" w:customStyle="1" w:styleId="WW8Num7z4">
    <w:name w:val="WW8Num7z4"/>
    <w:rsid w:val="00161325"/>
  </w:style>
  <w:style w:type="table" w:styleId="Tabela-Siatka">
    <w:name w:val="Table Grid"/>
    <w:basedOn w:val="Standardowy"/>
    <w:rsid w:val="00B27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65152">
      <w:bodyDiv w:val="1"/>
      <w:marLeft w:val="0"/>
      <w:marRight w:val="0"/>
      <w:marTop w:val="0"/>
      <w:marBottom w:val="0"/>
      <w:divBdr>
        <w:top w:val="none" w:sz="0" w:space="0" w:color="auto"/>
        <w:left w:val="none" w:sz="0" w:space="0" w:color="auto"/>
        <w:bottom w:val="none" w:sz="0" w:space="0" w:color="auto"/>
        <w:right w:val="none" w:sz="0" w:space="0" w:color="auto"/>
      </w:divBdr>
    </w:div>
    <w:div w:id="319699751">
      <w:bodyDiv w:val="1"/>
      <w:marLeft w:val="0"/>
      <w:marRight w:val="0"/>
      <w:marTop w:val="0"/>
      <w:marBottom w:val="0"/>
      <w:divBdr>
        <w:top w:val="none" w:sz="0" w:space="0" w:color="auto"/>
        <w:left w:val="none" w:sz="0" w:space="0" w:color="auto"/>
        <w:bottom w:val="none" w:sz="0" w:space="0" w:color="auto"/>
        <w:right w:val="none" w:sz="0" w:space="0" w:color="auto"/>
      </w:divBdr>
    </w:div>
    <w:div w:id="1518810078">
      <w:bodyDiv w:val="1"/>
      <w:marLeft w:val="0"/>
      <w:marRight w:val="0"/>
      <w:marTop w:val="0"/>
      <w:marBottom w:val="0"/>
      <w:divBdr>
        <w:top w:val="none" w:sz="0" w:space="0" w:color="auto"/>
        <w:left w:val="none" w:sz="0" w:space="0" w:color="auto"/>
        <w:bottom w:val="none" w:sz="0" w:space="0" w:color="auto"/>
        <w:right w:val="none" w:sz="0" w:space="0" w:color="auto"/>
      </w:divBdr>
    </w:div>
    <w:div w:id="1672173328">
      <w:bodyDiv w:val="1"/>
      <w:marLeft w:val="0"/>
      <w:marRight w:val="0"/>
      <w:marTop w:val="0"/>
      <w:marBottom w:val="0"/>
      <w:divBdr>
        <w:top w:val="none" w:sz="0" w:space="0" w:color="auto"/>
        <w:left w:val="none" w:sz="0" w:space="0" w:color="auto"/>
        <w:bottom w:val="none" w:sz="0" w:space="0" w:color="auto"/>
        <w:right w:val="none" w:sz="0" w:space="0" w:color="auto"/>
      </w:divBdr>
    </w:div>
    <w:div w:id="1849711277">
      <w:bodyDiv w:val="1"/>
      <w:marLeft w:val="0"/>
      <w:marRight w:val="0"/>
      <w:marTop w:val="0"/>
      <w:marBottom w:val="0"/>
      <w:divBdr>
        <w:top w:val="none" w:sz="0" w:space="0" w:color="auto"/>
        <w:left w:val="none" w:sz="0" w:space="0" w:color="auto"/>
        <w:bottom w:val="none" w:sz="0" w:space="0" w:color="auto"/>
        <w:right w:val="none" w:sz="0" w:space="0" w:color="auto"/>
      </w:divBdr>
    </w:div>
    <w:div w:id="1931232440">
      <w:bodyDiv w:val="1"/>
      <w:marLeft w:val="0"/>
      <w:marRight w:val="0"/>
      <w:marTop w:val="0"/>
      <w:marBottom w:val="0"/>
      <w:divBdr>
        <w:top w:val="none" w:sz="0" w:space="0" w:color="auto"/>
        <w:left w:val="none" w:sz="0" w:space="0" w:color="auto"/>
        <w:bottom w:val="none" w:sz="0" w:space="0" w:color="auto"/>
        <w:right w:val="none" w:sz="0" w:space="0" w:color="auto"/>
      </w:divBdr>
    </w:div>
    <w:div w:id="2105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osik@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5D114-A624-4BAC-A3E9-E9117439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3311</Words>
  <Characters>21683</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spaczka</cp:lastModifiedBy>
  <cp:revision>7</cp:revision>
  <cp:lastPrinted>2020-03-30T06:12:00Z</cp:lastPrinted>
  <dcterms:created xsi:type="dcterms:W3CDTF">2020-03-30T06:02:00Z</dcterms:created>
  <dcterms:modified xsi:type="dcterms:W3CDTF">2020-03-30T13:20:00Z</dcterms:modified>
</cp:coreProperties>
</file>